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B6" w:rsidRPr="00D3119E" w:rsidRDefault="00AB7527" w:rsidP="00931E7B">
      <w:pPr>
        <w:pStyle w:val="a4"/>
        <w:tabs>
          <w:tab w:val="left" w:pos="0"/>
          <w:tab w:val="left" w:pos="3240"/>
        </w:tabs>
        <w:spacing w:line="240" w:lineRule="auto"/>
        <w:ind w:left="0" w:right="201"/>
        <w:jc w:val="right"/>
        <w:rPr>
          <w:b w:val="0"/>
          <w:sz w:val="24"/>
          <w:szCs w:val="24"/>
        </w:rPr>
      </w:pPr>
      <w:r w:rsidRPr="00D3119E">
        <w:rPr>
          <w:b w:val="0"/>
          <w:sz w:val="24"/>
          <w:szCs w:val="24"/>
        </w:rPr>
        <w:tab/>
      </w:r>
      <w:r w:rsidRPr="00D3119E">
        <w:rPr>
          <w:b w:val="0"/>
          <w:sz w:val="24"/>
          <w:szCs w:val="24"/>
        </w:rPr>
        <w:tab/>
      </w:r>
      <w:r w:rsidRPr="00D3119E">
        <w:rPr>
          <w:b w:val="0"/>
          <w:sz w:val="24"/>
          <w:szCs w:val="24"/>
        </w:rPr>
        <w:tab/>
      </w:r>
      <w:r w:rsidR="004714B6" w:rsidRPr="00D3119E">
        <w:rPr>
          <w:b w:val="0"/>
          <w:sz w:val="24"/>
          <w:szCs w:val="24"/>
        </w:rPr>
        <w:t xml:space="preserve">                </w:t>
      </w:r>
    </w:p>
    <w:p w:rsidR="00985255" w:rsidRPr="00D3119E" w:rsidRDefault="00985255" w:rsidP="00AF4943">
      <w:pPr>
        <w:pStyle w:val="a4"/>
        <w:tabs>
          <w:tab w:val="left" w:pos="0"/>
        </w:tabs>
        <w:spacing w:line="240" w:lineRule="auto"/>
        <w:ind w:right="0" w:hanging="2138"/>
        <w:rPr>
          <w:sz w:val="24"/>
          <w:szCs w:val="24"/>
        </w:rPr>
      </w:pPr>
      <w:r w:rsidRPr="00D3119E">
        <w:rPr>
          <w:sz w:val="24"/>
          <w:szCs w:val="24"/>
        </w:rPr>
        <w:t xml:space="preserve">ДОГОВОР </w:t>
      </w:r>
      <w:r w:rsidR="00853683" w:rsidRPr="00D3119E">
        <w:rPr>
          <w:sz w:val="24"/>
          <w:szCs w:val="24"/>
        </w:rPr>
        <w:t xml:space="preserve"> ТЕПЛОСНАБЖЕНИЯ</w:t>
      </w:r>
      <w:r w:rsidR="006A5462">
        <w:rPr>
          <w:sz w:val="24"/>
          <w:szCs w:val="24"/>
        </w:rPr>
        <w:t xml:space="preserve"> И ПОСТАВКИ ГОРЯЧЕЙ ВОДЫ №</w:t>
      </w:r>
    </w:p>
    <w:p w:rsidR="00853683" w:rsidRPr="00D3119E" w:rsidRDefault="00985255" w:rsidP="00985255">
      <w:pPr>
        <w:rPr>
          <w:b/>
        </w:rPr>
      </w:pPr>
      <w:r w:rsidRPr="00D3119E">
        <w:rPr>
          <w:b/>
        </w:rPr>
        <w:t xml:space="preserve">           </w:t>
      </w:r>
      <w:r w:rsidR="00C7004D" w:rsidRPr="00D3119E">
        <w:rPr>
          <w:b/>
        </w:rPr>
        <w:t xml:space="preserve">           </w:t>
      </w:r>
    </w:p>
    <w:p w:rsidR="00985255" w:rsidRPr="00D3119E" w:rsidRDefault="00985255" w:rsidP="00985255"/>
    <w:p w:rsidR="00985255" w:rsidRPr="00D3119E" w:rsidRDefault="00D3119E" w:rsidP="00985255">
      <w:r w:rsidRPr="00D3119E">
        <w:t>с. Красноселькуп</w:t>
      </w:r>
      <w:r w:rsidR="00985255" w:rsidRPr="00D3119E">
        <w:t xml:space="preserve">                                              </w:t>
      </w:r>
      <w:r w:rsidR="008B5E6B" w:rsidRPr="00D3119E">
        <w:t xml:space="preserve">         </w:t>
      </w:r>
      <w:r w:rsidRPr="00D3119E">
        <w:t xml:space="preserve">       </w:t>
      </w:r>
      <w:r w:rsidRPr="00D3119E">
        <w:tab/>
      </w:r>
      <w:r w:rsidRPr="00D3119E">
        <w:tab/>
      </w:r>
      <w:r w:rsidR="006A5462">
        <w:t xml:space="preserve">      </w:t>
      </w:r>
      <w:r w:rsidR="00985255" w:rsidRPr="00D3119E">
        <w:t>«</w:t>
      </w:r>
      <w:r w:rsidR="006A5462">
        <w:rPr>
          <w:u w:val="single"/>
        </w:rPr>
        <w:t xml:space="preserve">       </w:t>
      </w:r>
      <w:r w:rsidRPr="00D3119E">
        <w:rPr>
          <w:u w:val="single"/>
        </w:rPr>
        <w:t xml:space="preserve">  </w:t>
      </w:r>
      <w:r w:rsidRPr="00D3119E">
        <w:t xml:space="preserve">» </w:t>
      </w:r>
      <w:r w:rsidR="006A5462">
        <w:rPr>
          <w:u w:val="single"/>
        </w:rPr>
        <w:t xml:space="preserve">                   </w:t>
      </w:r>
      <w:r w:rsidRPr="00D3119E">
        <w:rPr>
          <w:u w:val="single"/>
        </w:rPr>
        <w:t xml:space="preserve">  </w:t>
      </w:r>
      <w:r w:rsidRPr="00D3119E">
        <w:t xml:space="preserve"> </w:t>
      </w:r>
      <w:r w:rsidR="006A5462">
        <w:t xml:space="preserve">  </w:t>
      </w:r>
      <w:r w:rsidRPr="00D3119E">
        <w:t xml:space="preserve"> </w:t>
      </w:r>
      <w:r w:rsidR="00985255" w:rsidRPr="00D3119E">
        <w:t xml:space="preserve">г. </w:t>
      </w:r>
    </w:p>
    <w:p w:rsidR="00985255" w:rsidRPr="00D3119E" w:rsidRDefault="00985255" w:rsidP="00985255">
      <w:pPr>
        <w:ind w:left="40"/>
        <w:rPr>
          <w:color w:val="000000"/>
        </w:rPr>
      </w:pPr>
    </w:p>
    <w:p w:rsidR="00985255" w:rsidRPr="00D3119E" w:rsidRDefault="00985255" w:rsidP="00985255">
      <w:pPr>
        <w:pStyle w:val="a3"/>
        <w:spacing w:before="0" w:beforeAutospacing="0" w:after="0" w:afterAutospacing="0"/>
        <w:ind w:firstLine="540"/>
        <w:jc w:val="both"/>
      </w:pPr>
    </w:p>
    <w:p w:rsidR="00985255" w:rsidRPr="00D3119E" w:rsidRDefault="00D3119E" w:rsidP="00D3119E">
      <w:pPr>
        <w:ind w:firstLine="708"/>
        <w:jc w:val="both"/>
      </w:pPr>
      <w:r w:rsidRPr="00D3119E">
        <w:rPr>
          <w:b/>
        </w:rPr>
        <w:t>Общество с ограниченной ответственностью Энергетическа</w:t>
      </w:r>
      <w:r w:rsidR="0031518D">
        <w:rPr>
          <w:b/>
        </w:rPr>
        <w:t>я компания «Тепло-, Водо-</w:t>
      </w:r>
      <w:r w:rsidRPr="00D3119E">
        <w:rPr>
          <w:b/>
        </w:rPr>
        <w:t xml:space="preserve"> Электро- Сервис»</w:t>
      </w:r>
      <w:r w:rsidRPr="00D3119E">
        <w:t xml:space="preserve">, именуемое в дальнейшем «Ресурсоснабжающая   организация», в лице  </w:t>
      </w:r>
      <w:r>
        <w:rPr>
          <w:b/>
        </w:rPr>
        <w:t>д</w:t>
      </w:r>
      <w:r w:rsidRPr="00D3119E">
        <w:rPr>
          <w:b/>
        </w:rPr>
        <w:t xml:space="preserve">иректора </w:t>
      </w:r>
      <w:r>
        <w:rPr>
          <w:b/>
        </w:rPr>
        <w:t>Захарова Георгия Анатольевича</w:t>
      </w:r>
      <w:r w:rsidRPr="00D3119E">
        <w:t>, действующего  на основании  Устава  с одной стороны, и</w:t>
      </w:r>
      <w:r w:rsidR="006A5462">
        <w:t xml:space="preserve"> ___________________________</w:t>
      </w:r>
      <w:r w:rsidR="00985255" w:rsidRPr="00D3119E">
        <w:t xml:space="preserve">,  </w:t>
      </w:r>
      <w:r w:rsidR="008B5E6B" w:rsidRPr="00D3119E">
        <w:t xml:space="preserve">в лице </w:t>
      </w:r>
      <w:r w:rsidR="006A5462">
        <w:t>________________________________</w:t>
      </w:r>
      <w:r w:rsidR="008B5E6B" w:rsidRPr="00D3119E">
        <w:t xml:space="preserve">, </w:t>
      </w:r>
      <w:r w:rsidR="00985255" w:rsidRPr="00D3119E">
        <w:t>действующего на основании Устава и договоров на управление многоквартирн</w:t>
      </w:r>
      <w:r w:rsidR="008B5E6B" w:rsidRPr="00D3119E">
        <w:t>ыми</w:t>
      </w:r>
      <w:r w:rsidR="00985255" w:rsidRPr="00D3119E">
        <w:t xml:space="preserve"> дом</w:t>
      </w:r>
      <w:r w:rsidR="008B5E6B" w:rsidRPr="00D3119E">
        <w:t>ами</w:t>
      </w:r>
      <w:r w:rsidR="00985255" w:rsidRPr="00D3119E">
        <w:t xml:space="preserve"> (Приложение № </w:t>
      </w:r>
      <w:r w:rsidR="00DA575F" w:rsidRPr="00D3119E">
        <w:t>1</w:t>
      </w:r>
      <w:r w:rsidR="00C36D49" w:rsidRPr="00D3119E">
        <w:t xml:space="preserve"> к настоящему договору</w:t>
      </w:r>
      <w:r w:rsidR="00985255" w:rsidRPr="00D3119E">
        <w:t>), име</w:t>
      </w:r>
      <w:r w:rsidR="006F1151" w:rsidRPr="00D3119E">
        <w:t>нуемое</w:t>
      </w:r>
      <w:r w:rsidR="00985255" w:rsidRPr="00D3119E">
        <w:t xml:space="preserve"> в дальнейшем «</w:t>
      </w:r>
      <w:r w:rsidR="00C36D49" w:rsidRPr="00D3119E">
        <w:t>АБОНЕНТ</w:t>
      </w:r>
      <w:r w:rsidR="00985255" w:rsidRPr="00D3119E">
        <w:t>»</w:t>
      </w:r>
      <w:r w:rsidR="008B5E6B" w:rsidRPr="00D3119E">
        <w:t>,</w:t>
      </w:r>
      <w:r w:rsidR="00985255" w:rsidRPr="00D3119E">
        <w:t xml:space="preserve"> с другой стороны, заключили настоящий договор о нижеследующем.</w:t>
      </w:r>
    </w:p>
    <w:p w:rsidR="00985255" w:rsidRPr="00D3119E" w:rsidRDefault="00985255" w:rsidP="00985255">
      <w:pPr>
        <w:pStyle w:val="a3"/>
        <w:spacing w:before="0" w:beforeAutospacing="0" w:after="0" w:afterAutospacing="0"/>
        <w:ind w:firstLine="540"/>
        <w:jc w:val="both"/>
      </w:pPr>
    </w:p>
    <w:p w:rsidR="00211475" w:rsidRPr="00D3119E" w:rsidRDefault="00985255" w:rsidP="00211475">
      <w:pPr>
        <w:pStyle w:val="a3"/>
        <w:spacing w:before="0" w:beforeAutospacing="0" w:after="0" w:afterAutospacing="0"/>
        <w:ind w:firstLine="539"/>
        <w:jc w:val="center"/>
        <w:rPr>
          <w:b/>
          <w:bCs/>
          <w:iCs/>
        </w:rPr>
      </w:pPr>
      <w:r w:rsidRPr="00D3119E">
        <w:rPr>
          <w:b/>
          <w:iCs/>
        </w:rPr>
        <w:t xml:space="preserve">1. </w:t>
      </w:r>
      <w:r w:rsidRPr="00D3119E">
        <w:rPr>
          <w:b/>
          <w:bCs/>
          <w:iCs/>
        </w:rPr>
        <w:t>ПРЕДМЕТ ДОГОВОРА</w:t>
      </w:r>
    </w:p>
    <w:p w:rsidR="00BC638D" w:rsidRPr="00D3119E" w:rsidRDefault="00BC638D" w:rsidP="00211475">
      <w:pPr>
        <w:pStyle w:val="a3"/>
        <w:spacing w:before="0" w:beforeAutospacing="0" w:after="0" w:afterAutospacing="0"/>
        <w:ind w:firstLine="539"/>
        <w:jc w:val="center"/>
        <w:rPr>
          <w:b/>
          <w:bCs/>
          <w:i/>
          <w:iCs/>
        </w:rPr>
      </w:pPr>
    </w:p>
    <w:p w:rsidR="00453D21" w:rsidRDefault="00985255" w:rsidP="00FE1639">
      <w:pPr>
        <w:pStyle w:val="a3"/>
        <w:tabs>
          <w:tab w:val="left" w:pos="900"/>
          <w:tab w:val="left" w:pos="1080"/>
        </w:tabs>
        <w:spacing w:before="0" w:beforeAutospacing="0" w:after="0" w:afterAutospacing="0"/>
        <w:ind w:firstLine="539"/>
        <w:jc w:val="both"/>
      </w:pPr>
      <w:r w:rsidRPr="00D3119E">
        <w:t>1.1. По настоящему договору Р</w:t>
      </w:r>
      <w:r w:rsidR="00C36D49" w:rsidRPr="00D3119E">
        <w:t>ЕСУРСОСНАБЖАЮЩАЯ ОРГАНИЗАЦИЯ</w:t>
      </w:r>
      <w:r w:rsidRPr="00D3119E">
        <w:t xml:space="preserve"> обязуется</w:t>
      </w:r>
      <w:r w:rsidR="00C36D49" w:rsidRPr="00D3119E">
        <w:t xml:space="preserve"> в течение срока действия настоящего договора через присоединенные системы теплоснабжения</w:t>
      </w:r>
      <w:r w:rsidRPr="00D3119E">
        <w:t xml:space="preserve"> подавать в многоквартирные дома, </w:t>
      </w:r>
      <w:r w:rsidR="00453D21" w:rsidRPr="00D3119E">
        <w:t>указанные</w:t>
      </w:r>
      <w:r w:rsidRPr="00D3119E">
        <w:t xml:space="preserve"> в </w:t>
      </w:r>
      <w:r w:rsidR="00FE645C" w:rsidRPr="00D3119E">
        <w:rPr>
          <w:i/>
        </w:rPr>
        <w:t>П</w:t>
      </w:r>
      <w:r w:rsidRPr="00D3119E">
        <w:rPr>
          <w:i/>
        </w:rPr>
        <w:t xml:space="preserve">риложении № </w:t>
      </w:r>
      <w:r w:rsidR="00DA575F" w:rsidRPr="00D3119E">
        <w:rPr>
          <w:i/>
        </w:rPr>
        <w:t>1</w:t>
      </w:r>
      <w:r w:rsidRPr="00D3119E">
        <w:t xml:space="preserve"> к настоящему договору, </w:t>
      </w:r>
      <w:r w:rsidR="00FC61A2" w:rsidRPr="00D3119E">
        <w:t xml:space="preserve">в целях обеспечения предоставления собственникам и пользователям помещений в многоквартирных домах </w:t>
      </w:r>
      <w:r w:rsidR="003A42E0">
        <w:t xml:space="preserve">теплоснабжение и </w:t>
      </w:r>
      <w:r w:rsidR="00AF4943">
        <w:t>теплоноситель, в том числе как горячую воду на нужды горячего водоснабжения</w:t>
      </w:r>
      <w:r w:rsidR="00FC61A2" w:rsidRPr="00D3119E">
        <w:t>,</w:t>
      </w:r>
      <w:r w:rsidR="00453D21" w:rsidRPr="00D3119E">
        <w:t xml:space="preserve"> а </w:t>
      </w:r>
      <w:r w:rsidR="00C36D49" w:rsidRPr="00D3119E">
        <w:t>АБОНЕНТ</w:t>
      </w:r>
      <w:r w:rsidR="00453D21" w:rsidRPr="00D3119E">
        <w:t xml:space="preserve"> </w:t>
      </w:r>
      <w:r w:rsidR="00274283" w:rsidRPr="00D3119E">
        <w:t xml:space="preserve">обязуется оплачивать принятую тепловую энергию </w:t>
      </w:r>
      <w:r w:rsidR="003A42E0">
        <w:t xml:space="preserve">и </w:t>
      </w:r>
      <w:r w:rsidR="00AF4943">
        <w:t>теплоноситель, в том числе как горячую воду на нужды горячего водоснабжения</w:t>
      </w:r>
      <w:r w:rsidR="00AF4943" w:rsidRPr="00D3119E">
        <w:t>,</w:t>
      </w:r>
      <w:r w:rsidR="00AF4943">
        <w:t xml:space="preserve"> </w:t>
      </w:r>
      <w:r w:rsidR="00274283" w:rsidRPr="00D3119E">
        <w:t>по ценам и в порядке, определенным настоящим договором, соблюдать предусмотренный настоящим договором режим ее потребления, обеспечивать безопасность эксплуатации внутридомовых инженерных сетей и исправность инженерных коммуникаций, оборудования и приборов, входящих в состав внутридомовых инженерных сетей.</w:t>
      </w:r>
      <w:r w:rsidR="00453D21" w:rsidRPr="00D3119E">
        <w:t xml:space="preserve"> </w:t>
      </w:r>
    </w:p>
    <w:p w:rsidR="0006660A" w:rsidRDefault="007843AF" w:rsidP="00FE1639">
      <w:pPr>
        <w:pStyle w:val="a3"/>
        <w:tabs>
          <w:tab w:val="left" w:pos="900"/>
          <w:tab w:val="left" w:pos="1080"/>
        </w:tabs>
        <w:spacing w:before="0" w:beforeAutospacing="0" w:after="0" w:afterAutospacing="0"/>
        <w:ind w:firstLine="539"/>
        <w:jc w:val="both"/>
      </w:pPr>
      <w:r>
        <w:t xml:space="preserve">Согласованный сторонами ориентировочный объем потребления тепловой энергии многоквартирных жилых домов с. Красноселькуп. находящихся в управлении АБОНЕНТА, указанных в </w:t>
      </w:r>
      <w:r w:rsidRPr="007843AF">
        <w:rPr>
          <w:i/>
        </w:rPr>
        <w:t>Приложении</w:t>
      </w:r>
      <w:r>
        <w:t xml:space="preserve"> №1</w:t>
      </w:r>
      <w:r w:rsidR="00005897">
        <w:t xml:space="preserve"> к настоящему договору, составляет </w:t>
      </w:r>
      <w:r w:rsidR="006A5462">
        <w:rPr>
          <w:b/>
        </w:rPr>
        <w:t>__________</w:t>
      </w:r>
      <w:r w:rsidR="00005897" w:rsidRPr="00005897">
        <w:rPr>
          <w:b/>
        </w:rPr>
        <w:t xml:space="preserve"> Гкал</w:t>
      </w:r>
      <w:r w:rsidR="00005897">
        <w:t xml:space="preserve"> – по тарифу </w:t>
      </w:r>
      <w:r w:rsidR="006A5462">
        <w:rPr>
          <w:b/>
        </w:rPr>
        <w:t>___________</w:t>
      </w:r>
      <w:r w:rsidR="00005897" w:rsidRPr="00005897">
        <w:rPr>
          <w:b/>
        </w:rPr>
        <w:t xml:space="preserve"> руб./Гкал</w:t>
      </w:r>
      <w:r w:rsidR="00005897">
        <w:rPr>
          <w:b/>
        </w:rPr>
        <w:t xml:space="preserve"> </w:t>
      </w:r>
      <w:r w:rsidR="00005897">
        <w:t xml:space="preserve"> (с НДС 18%) на сумму </w:t>
      </w:r>
      <w:r w:rsidR="006A5462">
        <w:rPr>
          <w:b/>
        </w:rPr>
        <w:t>__________</w:t>
      </w:r>
      <w:r w:rsidR="00005897">
        <w:t xml:space="preserve">; </w:t>
      </w:r>
    </w:p>
    <w:p w:rsidR="00575B96" w:rsidRDefault="00AF4943" w:rsidP="00FE1639">
      <w:pPr>
        <w:pStyle w:val="a3"/>
        <w:tabs>
          <w:tab w:val="left" w:pos="900"/>
          <w:tab w:val="left" w:pos="1080"/>
        </w:tabs>
        <w:spacing w:before="0" w:beforeAutospacing="0" w:after="0" w:afterAutospacing="0"/>
        <w:ind w:firstLine="539"/>
        <w:jc w:val="both"/>
      </w:pPr>
      <w:r>
        <w:t>теплоноситель, в том числе как горячая вода на нужды горячего водоснабжения</w:t>
      </w:r>
      <w:r w:rsidR="00005897">
        <w:t xml:space="preserve">: </w:t>
      </w:r>
    </w:p>
    <w:p w:rsidR="00575B96" w:rsidRDefault="00575B96" w:rsidP="00FE1639">
      <w:pPr>
        <w:pStyle w:val="a3"/>
        <w:tabs>
          <w:tab w:val="left" w:pos="900"/>
          <w:tab w:val="left" w:pos="1080"/>
        </w:tabs>
        <w:spacing w:before="0" w:beforeAutospacing="0" w:after="0" w:afterAutospacing="0"/>
        <w:ind w:firstLine="539"/>
        <w:jc w:val="both"/>
      </w:pPr>
      <w:r>
        <w:t xml:space="preserve">- </w:t>
      </w:r>
      <w:r w:rsidR="00005897">
        <w:t xml:space="preserve">компонент на холодную воду </w:t>
      </w:r>
      <w:r w:rsidR="00005897">
        <w:rPr>
          <w:b/>
        </w:rPr>
        <w:t xml:space="preserve"> </w:t>
      </w:r>
      <w:r w:rsidR="006A5462">
        <w:rPr>
          <w:b/>
        </w:rPr>
        <w:t>____________</w:t>
      </w:r>
      <w:r w:rsidR="0006660A">
        <w:rPr>
          <w:b/>
        </w:rPr>
        <w:t xml:space="preserve"> </w:t>
      </w:r>
      <w:r w:rsidR="0006660A" w:rsidRPr="0006660A">
        <w:t xml:space="preserve">по тарифу </w:t>
      </w:r>
      <w:r w:rsidR="006A5462">
        <w:rPr>
          <w:b/>
        </w:rPr>
        <w:t>_____________</w:t>
      </w:r>
    </w:p>
    <w:p w:rsidR="007843AF" w:rsidRPr="0006660A" w:rsidRDefault="00575B96" w:rsidP="00FE1639">
      <w:pPr>
        <w:pStyle w:val="a3"/>
        <w:tabs>
          <w:tab w:val="left" w:pos="900"/>
          <w:tab w:val="left" w:pos="1080"/>
        </w:tabs>
        <w:spacing w:before="0" w:beforeAutospacing="0" w:after="0" w:afterAutospacing="0"/>
        <w:ind w:firstLine="539"/>
        <w:jc w:val="both"/>
      </w:pPr>
      <w:r>
        <w:t xml:space="preserve">- </w:t>
      </w:r>
      <w:r w:rsidR="0006660A">
        <w:t xml:space="preserve">компонент на тепловую энергию </w:t>
      </w:r>
      <w:r w:rsidR="006A5462">
        <w:rPr>
          <w:b/>
        </w:rPr>
        <w:t>_____________</w:t>
      </w:r>
      <w:r w:rsidR="002F6891">
        <w:t xml:space="preserve"> – по тарифу </w:t>
      </w:r>
      <w:r w:rsidR="006A5462">
        <w:rPr>
          <w:b/>
        </w:rPr>
        <w:t>_______________</w:t>
      </w:r>
    </w:p>
    <w:p w:rsidR="00C36D49" w:rsidRDefault="00C36D49" w:rsidP="00FE1639">
      <w:pPr>
        <w:pStyle w:val="31"/>
        <w:ind w:firstLine="539"/>
        <w:rPr>
          <w:szCs w:val="24"/>
        </w:rPr>
      </w:pPr>
      <w:r w:rsidRPr="00D3119E">
        <w:rPr>
          <w:szCs w:val="24"/>
        </w:rPr>
        <w:t>1.</w:t>
      </w:r>
      <w:r w:rsidR="004F4AD0">
        <w:rPr>
          <w:szCs w:val="24"/>
        </w:rPr>
        <w:t>2</w:t>
      </w:r>
      <w:r w:rsidRPr="00D3119E">
        <w:rPr>
          <w:szCs w:val="24"/>
        </w:rPr>
        <w:t>. РЕСУРСОСНАБЖАЮЩАЯ ОРГАНИЗАЦИЯ и АБОНЕНТ при выполнении условий настоящего Договора, а также при расчетах за поставленные коммунальные ресурсы, руководствуются нормами гражданского законодательства Российской Федерации, действующего законодательства в сфере теплоснабжения,</w:t>
      </w:r>
      <w:r w:rsidR="00B545BE" w:rsidRPr="00D3119E">
        <w:rPr>
          <w:szCs w:val="24"/>
        </w:rPr>
        <w:t xml:space="preserve"> водоснабжения</w:t>
      </w:r>
      <w:r w:rsidRPr="00D3119E">
        <w:rPr>
          <w:szCs w:val="24"/>
        </w:rPr>
        <w:t xml:space="preserve"> нормативных правовых актов, регулирующих отношения по поставке ресурсоснабжающими организациями коммунальных ресурсов исполнителям коммунальных услуг и предоставлению коммунальных услуг собственникам и пользователям помещений в многоквартирных домах,  а также иными нормативными правовыми актами </w:t>
      </w:r>
    </w:p>
    <w:p w:rsidR="0040157F" w:rsidRDefault="0040157F" w:rsidP="00FE1639">
      <w:pPr>
        <w:pStyle w:val="31"/>
        <w:ind w:firstLine="539"/>
        <w:rPr>
          <w:szCs w:val="24"/>
          <w:vertAlign w:val="superscript"/>
        </w:rPr>
      </w:pPr>
      <w:r>
        <w:rPr>
          <w:szCs w:val="24"/>
        </w:rPr>
        <w:t xml:space="preserve">1.3. Площадь отапливаемых помещений – </w:t>
      </w:r>
      <w:r w:rsidR="006A5462">
        <w:rPr>
          <w:szCs w:val="24"/>
        </w:rPr>
        <w:t>___________</w:t>
      </w:r>
      <w:r>
        <w:rPr>
          <w:szCs w:val="24"/>
        </w:rPr>
        <w:t xml:space="preserve"> м</w:t>
      </w:r>
      <w:r w:rsidRPr="0040157F">
        <w:rPr>
          <w:szCs w:val="24"/>
          <w:vertAlign w:val="superscript"/>
        </w:rPr>
        <w:t>2</w:t>
      </w:r>
    </w:p>
    <w:p w:rsidR="0040157F" w:rsidRDefault="0040157F" w:rsidP="00FE1639">
      <w:pPr>
        <w:pStyle w:val="31"/>
        <w:ind w:firstLine="539"/>
        <w:rPr>
          <w:szCs w:val="24"/>
        </w:rPr>
      </w:pPr>
      <w:r>
        <w:rPr>
          <w:szCs w:val="24"/>
        </w:rPr>
        <w:t xml:space="preserve">Расчетная максимальная часовая тепловая нагрузка составляет – </w:t>
      </w:r>
      <w:r w:rsidR="006A5462">
        <w:rPr>
          <w:szCs w:val="24"/>
        </w:rPr>
        <w:t>__________</w:t>
      </w:r>
      <w:r>
        <w:rPr>
          <w:szCs w:val="24"/>
        </w:rPr>
        <w:t xml:space="preserve"> Гкал/час</w:t>
      </w:r>
    </w:p>
    <w:p w:rsidR="0040157F" w:rsidRDefault="0040157F" w:rsidP="00FE1639">
      <w:pPr>
        <w:pStyle w:val="31"/>
        <w:ind w:firstLine="539"/>
        <w:rPr>
          <w:szCs w:val="24"/>
        </w:rPr>
      </w:pPr>
      <w:r>
        <w:rPr>
          <w:szCs w:val="24"/>
        </w:rPr>
        <w:t xml:space="preserve">Расчетная тепловая нагрузка на отопление – </w:t>
      </w:r>
      <w:r w:rsidR="006A5462">
        <w:rPr>
          <w:szCs w:val="24"/>
        </w:rPr>
        <w:t>___________</w:t>
      </w:r>
      <w:r>
        <w:rPr>
          <w:szCs w:val="24"/>
        </w:rPr>
        <w:t>Гкал/час</w:t>
      </w:r>
    </w:p>
    <w:p w:rsidR="0040157F" w:rsidRPr="0040157F" w:rsidRDefault="0040157F" w:rsidP="00FE1639">
      <w:pPr>
        <w:pStyle w:val="31"/>
        <w:ind w:firstLine="539"/>
        <w:rPr>
          <w:szCs w:val="24"/>
        </w:rPr>
      </w:pPr>
      <w:r>
        <w:rPr>
          <w:szCs w:val="24"/>
        </w:rPr>
        <w:t xml:space="preserve">Расчетная тепловая нагрузка на </w:t>
      </w:r>
      <w:r w:rsidR="007843AF">
        <w:rPr>
          <w:szCs w:val="24"/>
        </w:rPr>
        <w:t xml:space="preserve">горячее водоснабжение </w:t>
      </w:r>
      <w:r w:rsidR="006A5462">
        <w:rPr>
          <w:szCs w:val="24"/>
        </w:rPr>
        <w:t>___________</w:t>
      </w:r>
      <w:r w:rsidR="007843AF">
        <w:rPr>
          <w:szCs w:val="24"/>
        </w:rPr>
        <w:t xml:space="preserve"> Гкал/час</w:t>
      </w:r>
    </w:p>
    <w:p w:rsidR="00C36D49" w:rsidRPr="00D3119E" w:rsidRDefault="00C36D49" w:rsidP="00FE1639">
      <w:pPr>
        <w:ind w:right="23" w:firstLine="539"/>
        <w:jc w:val="both"/>
      </w:pPr>
      <w:r w:rsidRPr="00D3119E">
        <w:t>1.</w:t>
      </w:r>
      <w:r w:rsidR="004F4AD0">
        <w:t>3</w:t>
      </w:r>
      <w:r w:rsidRPr="00D3119E">
        <w:t xml:space="preserve">. Подача тепловой энергии по настоящему договору осуществляется с </w:t>
      </w:r>
      <w:r w:rsidR="006A5462">
        <w:rPr>
          <w:i/>
        </w:rPr>
        <w:t>______________</w:t>
      </w:r>
    </w:p>
    <w:p w:rsidR="00C36D49" w:rsidRPr="00D3119E" w:rsidRDefault="00C36D49" w:rsidP="00FE1639">
      <w:pPr>
        <w:ind w:right="23" w:firstLine="539"/>
        <w:jc w:val="both"/>
      </w:pPr>
      <w:r w:rsidRPr="00D3119E">
        <w:t>1.</w:t>
      </w:r>
      <w:r w:rsidR="004F4AD0">
        <w:t>4</w:t>
      </w:r>
      <w:r w:rsidRPr="00D3119E">
        <w:t>. Используемые в настоящем договоре понятия имеют значение, определенное действующим законодательством Российской Федерации, если договором не установлено иное.</w:t>
      </w:r>
    </w:p>
    <w:p w:rsidR="00C36D49" w:rsidRPr="00D3119E" w:rsidRDefault="00C36D49" w:rsidP="00C36D49">
      <w:pPr>
        <w:pStyle w:val="31"/>
        <w:ind w:firstLine="0"/>
        <w:jc w:val="center"/>
        <w:rPr>
          <w:b/>
          <w:i/>
          <w:szCs w:val="24"/>
        </w:rPr>
      </w:pPr>
    </w:p>
    <w:p w:rsidR="000A4441" w:rsidRPr="00D3119E" w:rsidRDefault="000A4441" w:rsidP="008A7B1B">
      <w:pPr>
        <w:pStyle w:val="a3"/>
        <w:tabs>
          <w:tab w:val="left" w:pos="900"/>
          <w:tab w:val="left" w:pos="1080"/>
        </w:tabs>
        <w:spacing w:before="0" w:beforeAutospacing="0" w:after="0" w:afterAutospacing="0"/>
        <w:ind w:firstLine="540"/>
        <w:jc w:val="both"/>
      </w:pPr>
    </w:p>
    <w:p w:rsidR="00985255" w:rsidRPr="00D3119E" w:rsidRDefault="00985255" w:rsidP="0031518D">
      <w:pPr>
        <w:pStyle w:val="a3"/>
        <w:spacing w:before="0" w:beforeAutospacing="0" w:after="0" w:afterAutospacing="0"/>
        <w:ind w:firstLine="540"/>
        <w:jc w:val="center"/>
        <w:rPr>
          <w:b/>
          <w:bCs/>
          <w:iCs/>
        </w:rPr>
      </w:pPr>
      <w:r w:rsidRPr="00D3119E">
        <w:rPr>
          <w:b/>
          <w:iCs/>
        </w:rPr>
        <w:t>2.</w:t>
      </w:r>
      <w:r w:rsidR="00EC1769" w:rsidRPr="00D3119E">
        <w:rPr>
          <w:b/>
          <w:iCs/>
        </w:rPr>
        <w:t xml:space="preserve"> </w:t>
      </w:r>
      <w:r w:rsidRPr="00D3119E">
        <w:rPr>
          <w:b/>
          <w:bCs/>
          <w:iCs/>
        </w:rPr>
        <w:t>ОБЯЗАННОСТИ И ПРАВА РЕСУРСОСНАБЖАЮЩЕЙ ОРГАНИЗАЦИИ</w:t>
      </w:r>
    </w:p>
    <w:p w:rsidR="00985255" w:rsidRPr="00D3119E" w:rsidRDefault="00985255" w:rsidP="00985255">
      <w:pPr>
        <w:pStyle w:val="a3"/>
        <w:spacing w:before="0" w:beforeAutospacing="0" w:after="0" w:afterAutospacing="0"/>
        <w:ind w:firstLine="540"/>
        <w:jc w:val="both"/>
        <w:rPr>
          <w:b/>
          <w:bCs/>
          <w:iCs/>
        </w:rPr>
      </w:pPr>
    </w:p>
    <w:p w:rsidR="00985255" w:rsidRPr="00D3119E" w:rsidRDefault="00985255" w:rsidP="00DF1BDC">
      <w:pPr>
        <w:pStyle w:val="a3"/>
        <w:spacing w:before="0" w:beforeAutospacing="0" w:after="0" w:afterAutospacing="0"/>
        <w:ind w:firstLine="539"/>
        <w:jc w:val="both"/>
        <w:rPr>
          <w:i/>
          <w:iCs/>
        </w:rPr>
      </w:pPr>
      <w:r w:rsidRPr="00D3119E">
        <w:rPr>
          <w:b/>
          <w:bCs/>
          <w:i/>
          <w:iCs/>
        </w:rPr>
        <w:t>2.1.</w:t>
      </w:r>
      <w:r w:rsidR="000F77E1" w:rsidRPr="00D3119E">
        <w:rPr>
          <w:b/>
          <w:bCs/>
          <w:i/>
          <w:iCs/>
        </w:rPr>
        <w:t xml:space="preserve"> </w:t>
      </w:r>
      <w:r w:rsidRPr="00D3119E">
        <w:rPr>
          <w:b/>
          <w:bCs/>
          <w:i/>
          <w:iCs/>
        </w:rPr>
        <w:t>Р</w:t>
      </w:r>
      <w:r w:rsidR="00211475" w:rsidRPr="00D3119E">
        <w:rPr>
          <w:b/>
          <w:bCs/>
          <w:i/>
          <w:iCs/>
        </w:rPr>
        <w:t>ЕСУРСОСНАБЖАЮЩАЯ ОРГАНИЗАЦИЯ</w:t>
      </w:r>
      <w:r w:rsidRPr="00D3119E">
        <w:rPr>
          <w:b/>
          <w:bCs/>
          <w:i/>
          <w:iCs/>
        </w:rPr>
        <w:t xml:space="preserve"> </w:t>
      </w:r>
      <w:r w:rsidRPr="00D3119E">
        <w:rPr>
          <w:b/>
          <w:i/>
          <w:iCs/>
        </w:rPr>
        <w:t>обязуется</w:t>
      </w:r>
      <w:r w:rsidRPr="00D3119E">
        <w:rPr>
          <w:i/>
          <w:iCs/>
        </w:rPr>
        <w:t xml:space="preserve">: </w:t>
      </w:r>
    </w:p>
    <w:p w:rsidR="00985255" w:rsidRPr="00D3119E" w:rsidRDefault="00985255" w:rsidP="00DF1BDC">
      <w:pPr>
        <w:pStyle w:val="a3"/>
        <w:spacing w:before="0" w:beforeAutospacing="0" w:after="0" w:afterAutospacing="0"/>
        <w:ind w:firstLine="539"/>
        <w:jc w:val="both"/>
        <w:rPr>
          <w:i/>
          <w:iCs/>
        </w:rPr>
      </w:pPr>
    </w:p>
    <w:p w:rsidR="00985255" w:rsidRPr="00D3119E" w:rsidRDefault="00C97962" w:rsidP="00DF1BDC">
      <w:pPr>
        <w:pStyle w:val="a3"/>
        <w:numPr>
          <w:ilvl w:val="2"/>
          <w:numId w:val="1"/>
        </w:numPr>
        <w:tabs>
          <w:tab w:val="left" w:pos="1080"/>
        </w:tabs>
        <w:spacing w:before="0" w:beforeAutospacing="0" w:after="0" w:afterAutospacing="0"/>
        <w:ind w:left="0" w:firstLine="539"/>
        <w:jc w:val="both"/>
      </w:pPr>
      <w:r w:rsidRPr="00D3119E">
        <w:lastRenderedPageBreak/>
        <w:t xml:space="preserve">Подавать </w:t>
      </w:r>
      <w:r w:rsidR="00C36D49" w:rsidRPr="00D3119E">
        <w:t xml:space="preserve">АБОНЕНТУ </w:t>
      </w:r>
      <w:r w:rsidRPr="00D3119E">
        <w:t xml:space="preserve">тепловую энергию на границу </w:t>
      </w:r>
      <w:r w:rsidR="00FD209F" w:rsidRPr="00D3119E">
        <w:t xml:space="preserve">балансовой принадлежности </w:t>
      </w:r>
      <w:r w:rsidRPr="00D3119E">
        <w:t>сетей</w:t>
      </w:r>
      <w:r w:rsidR="00666057" w:rsidRPr="00D3119E">
        <w:t xml:space="preserve"> и эксплуатационной ответственности</w:t>
      </w:r>
      <w:r w:rsidRPr="00D3119E">
        <w:t xml:space="preserve"> между Р</w:t>
      </w:r>
      <w:r w:rsidR="00F23370" w:rsidRPr="00D3119E">
        <w:t>ЕСУРСОСНАБЖАЮЩЕЙ ОРГАНИЗАЦИЕЙ и АБОНЕНТОМ</w:t>
      </w:r>
      <w:r w:rsidRPr="00D3119E">
        <w:t>, (</w:t>
      </w:r>
      <w:r w:rsidRPr="00D3119E">
        <w:rPr>
          <w:i/>
        </w:rPr>
        <w:t>Приложение №</w:t>
      </w:r>
      <w:r w:rsidR="00DA575F" w:rsidRPr="00D3119E">
        <w:rPr>
          <w:i/>
        </w:rPr>
        <w:t xml:space="preserve"> 2</w:t>
      </w:r>
      <w:r w:rsidR="007C3863" w:rsidRPr="00D3119E">
        <w:rPr>
          <w:i/>
        </w:rPr>
        <w:t>)</w:t>
      </w:r>
      <w:r w:rsidRPr="00D3119E">
        <w:t xml:space="preserve"> в согласованных объемах с параметрами сетевой воды соответствующи</w:t>
      </w:r>
      <w:r w:rsidR="00597E61" w:rsidRPr="00D3119E">
        <w:t xml:space="preserve">х </w:t>
      </w:r>
      <w:r w:rsidRPr="00D3119E">
        <w:t xml:space="preserve">  температурному графику</w:t>
      </w:r>
      <w:r w:rsidR="00DA575F" w:rsidRPr="00D3119E">
        <w:t>.</w:t>
      </w:r>
      <w:r w:rsidR="00985255" w:rsidRPr="00D3119E">
        <w:t xml:space="preserve"> </w:t>
      </w:r>
    </w:p>
    <w:p w:rsidR="00715625" w:rsidRPr="00D3119E" w:rsidRDefault="00820A06" w:rsidP="00DF1BDC">
      <w:pPr>
        <w:pStyle w:val="a3"/>
        <w:numPr>
          <w:ilvl w:val="2"/>
          <w:numId w:val="1"/>
        </w:numPr>
        <w:tabs>
          <w:tab w:val="left" w:pos="1080"/>
        </w:tabs>
        <w:spacing w:before="0" w:beforeAutospacing="0" w:after="0" w:afterAutospacing="0"/>
        <w:ind w:left="0" w:firstLine="539"/>
        <w:jc w:val="both"/>
      </w:pPr>
      <w:r w:rsidRPr="00D3119E">
        <w:t>Осуществлять техническое обслуживание централизованных систем теплоснабжения, предназначенных для подачи тепловой энергии к внутридомовым инженерным системам</w:t>
      </w:r>
      <w:r w:rsidR="009B6927" w:rsidRPr="00D3119E">
        <w:t xml:space="preserve"> многоквартирных домов</w:t>
      </w:r>
      <w:r w:rsidRPr="00D3119E">
        <w:t>, до границы балансовой принадлежности сетей</w:t>
      </w:r>
      <w:r w:rsidR="00666057" w:rsidRPr="00D3119E">
        <w:t xml:space="preserve"> и эксплуатационной ответственности</w:t>
      </w:r>
      <w:r w:rsidRPr="00D3119E">
        <w:t xml:space="preserve"> между</w:t>
      </w:r>
      <w:r w:rsidR="00F23370" w:rsidRPr="00D3119E">
        <w:t xml:space="preserve"> РЕСУРСОСНАБЖАЮЩЕЙ ОРГАНИЗАЦИЕЙ и АБОНЕНТОМ</w:t>
      </w:r>
      <w:r w:rsidR="00DA575F" w:rsidRPr="00D3119E">
        <w:t>.</w:t>
      </w:r>
    </w:p>
    <w:p w:rsidR="00363ED6" w:rsidRPr="00D3119E" w:rsidRDefault="00C97962" w:rsidP="00DF1BDC">
      <w:pPr>
        <w:pStyle w:val="a3"/>
        <w:numPr>
          <w:ilvl w:val="2"/>
          <w:numId w:val="1"/>
        </w:numPr>
        <w:tabs>
          <w:tab w:val="left" w:pos="1080"/>
        </w:tabs>
        <w:spacing w:before="0" w:beforeAutospacing="0" w:after="0" w:afterAutospacing="0"/>
        <w:ind w:left="0" w:firstLine="539"/>
        <w:jc w:val="both"/>
        <w:rPr>
          <w:i/>
        </w:rPr>
      </w:pPr>
      <w:r w:rsidRPr="00D3119E">
        <w:t>Поддерживать на границе балансовой принадлежности сетей температуру сетевой воды  соответствующей температурному графику</w:t>
      </w:r>
      <w:r w:rsidRPr="00D3119E">
        <w:rPr>
          <w:i/>
        </w:rPr>
        <w:t>.</w:t>
      </w:r>
      <w:r w:rsidRPr="00D3119E">
        <w:t xml:space="preserve"> Граница балансовой принадлежности сетей и эксплуатационной ответственности сторон устанавливается Актом разграничения балансовой принадлежности сетей и эксплуатационной ответственности сторон </w:t>
      </w:r>
      <w:r w:rsidRPr="00D3119E">
        <w:rPr>
          <w:i/>
        </w:rPr>
        <w:t>(Приложение</w:t>
      </w:r>
      <w:r w:rsidR="001826F6" w:rsidRPr="00D3119E">
        <w:rPr>
          <w:i/>
        </w:rPr>
        <w:t xml:space="preserve"> </w:t>
      </w:r>
      <w:r w:rsidRPr="00D3119E">
        <w:rPr>
          <w:i/>
        </w:rPr>
        <w:t>№</w:t>
      </w:r>
      <w:r w:rsidR="001826F6" w:rsidRPr="00D3119E">
        <w:rPr>
          <w:i/>
        </w:rPr>
        <w:t xml:space="preserve"> </w:t>
      </w:r>
      <w:r w:rsidR="00DA575F" w:rsidRPr="00D3119E">
        <w:rPr>
          <w:i/>
        </w:rPr>
        <w:t>2</w:t>
      </w:r>
      <w:r w:rsidRPr="00D3119E">
        <w:rPr>
          <w:i/>
        </w:rPr>
        <w:t>).</w:t>
      </w:r>
    </w:p>
    <w:p w:rsidR="00C97962" w:rsidRPr="00D3119E" w:rsidRDefault="00C97962" w:rsidP="00DF1BDC">
      <w:pPr>
        <w:pStyle w:val="a3"/>
        <w:tabs>
          <w:tab w:val="left" w:pos="1080"/>
        </w:tabs>
        <w:spacing w:before="0" w:beforeAutospacing="0" w:after="0" w:afterAutospacing="0"/>
        <w:ind w:firstLine="539"/>
        <w:jc w:val="both"/>
      </w:pPr>
      <w:r w:rsidRPr="00D3119E">
        <w:t xml:space="preserve">Отклонения от заданного режима на границе балансовой принадлежности сетей </w:t>
      </w:r>
      <w:r w:rsidR="00FD209F" w:rsidRPr="00D3119E">
        <w:t xml:space="preserve">РЕСУРСОСНАБЖАЮЩЕЙ ОРГАНИЗАЦИИ и АБОНЕНТА </w:t>
      </w:r>
      <w:r w:rsidRPr="00D3119E">
        <w:t xml:space="preserve">предусматриваются не более: </w:t>
      </w:r>
    </w:p>
    <w:p w:rsidR="00C97962" w:rsidRPr="00D3119E" w:rsidRDefault="00C97962" w:rsidP="00DF1BDC">
      <w:pPr>
        <w:pStyle w:val="RKSTitle254127"/>
        <w:ind w:left="0" w:firstLine="539"/>
        <w:jc w:val="both"/>
        <w:rPr>
          <w:rFonts w:ascii="Times New Roman" w:hAnsi="Times New Roman"/>
          <w:b w:val="0"/>
          <w:szCs w:val="24"/>
        </w:rPr>
      </w:pPr>
      <w:r w:rsidRPr="00D3119E">
        <w:rPr>
          <w:rFonts w:ascii="Times New Roman" w:hAnsi="Times New Roman"/>
          <w:b w:val="0"/>
          <w:szCs w:val="24"/>
        </w:rPr>
        <w:t xml:space="preserve">- по температуре воды, поступающей на тепловой узел - +/- </w:t>
      </w:r>
      <w:r w:rsidR="00D3543C">
        <w:rPr>
          <w:rFonts w:ascii="Times New Roman" w:hAnsi="Times New Roman"/>
          <w:b w:val="0"/>
          <w:szCs w:val="24"/>
        </w:rPr>
        <w:t>5 градусов</w:t>
      </w:r>
      <w:r w:rsidRPr="00D3119E">
        <w:rPr>
          <w:rFonts w:ascii="Times New Roman" w:hAnsi="Times New Roman"/>
          <w:b w:val="0"/>
          <w:szCs w:val="24"/>
        </w:rPr>
        <w:t xml:space="preserve">; </w:t>
      </w:r>
    </w:p>
    <w:p w:rsidR="003173CF" w:rsidRPr="00D3119E" w:rsidRDefault="003173CF" w:rsidP="00DF1BDC">
      <w:pPr>
        <w:pStyle w:val="ConsNormal"/>
        <w:ind w:right="0" w:firstLine="539"/>
        <w:jc w:val="both"/>
        <w:rPr>
          <w:rFonts w:ascii="Times New Roman" w:hAnsi="Times New Roman" w:cs="Times New Roman"/>
          <w:sz w:val="24"/>
          <w:szCs w:val="24"/>
        </w:rPr>
      </w:pPr>
      <w:r w:rsidRPr="00D3119E">
        <w:rPr>
          <w:rFonts w:ascii="Times New Roman" w:hAnsi="Times New Roman" w:cs="Times New Roman"/>
          <w:sz w:val="24"/>
          <w:szCs w:val="24"/>
        </w:rPr>
        <w:t>2.1.</w:t>
      </w:r>
      <w:r w:rsidR="00526E87">
        <w:rPr>
          <w:rFonts w:ascii="Times New Roman" w:hAnsi="Times New Roman" w:cs="Times New Roman"/>
          <w:sz w:val="24"/>
          <w:szCs w:val="24"/>
        </w:rPr>
        <w:t>4</w:t>
      </w:r>
      <w:r w:rsidRPr="00D3119E">
        <w:rPr>
          <w:rFonts w:ascii="Times New Roman" w:hAnsi="Times New Roman" w:cs="Times New Roman"/>
          <w:sz w:val="24"/>
          <w:szCs w:val="24"/>
        </w:rPr>
        <w:t>. Предварительно, не позднее чем за 10 рабочих дней, письменно уведомлять АБОНЕНТА о предстоящем прекращении или ограничении подачи тепловой энергии в случае проведения планово-предупредительного ремонта систем теплоснабжения</w:t>
      </w:r>
      <w:r w:rsidR="00DA575F" w:rsidRPr="00D3119E">
        <w:rPr>
          <w:rFonts w:ascii="Times New Roman" w:hAnsi="Times New Roman" w:cs="Times New Roman"/>
          <w:sz w:val="24"/>
          <w:szCs w:val="24"/>
        </w:rPr>
        <w:t>.</w:t>
      </w:r>
    </w:p>
    <w:p w:rsidR="003173CF" w:rsidRPr="00D3119E" w:rsidRDefault="003173CF" w:rsidP="00DF1BDC">
      <w:pPr>
        <w:shd w:val="clear" w:color="auto" w:fill="FFFFFF"/>
        <w:ind w:firstLine="539"/>
        <w:jc w:val="both"/>
      </w:pPr>
      <w:r w:rsidRPr="00D3119E">
        <w:t>2.1.</w:t>
      </w:r>
      <w:r w:rsidR="00526E87">
        <w:t>5</w:t>
      </w:r>
      <w:r w:rsidRPr="00D3119E">
        <w:t>. Принимать от АБОНЕНТА показания коллективных (общедомовых) приборов учета, а также иную информацию, необходимую для определения объемов коммунальных ресурсов, поставленных АБОНЕНТУ по настоящему договору, в сроки и в порядке, предусмотренные действующим законодательством и настоящим договором, и использовать их при расчете размера оплаты за поставленную тепловую энергию</w:t>
      </w:r>
      <w:r w:rsidR="00DA575F" w:rsidRPr="00D3119E">
        <w:t>.</w:t>
      </w:r>
    </w:p>
    <w:p w:rsidR="003173CF" w:rsidRPr="00D3119E" w:rsidRDefault="003173CF" w:rsidP="00DF1BDC">
      <w:pPr>
        <w:tabs>
          <w:tab w:val="left" w:pos="540"/>
          <w:tab w:val="left" w:pos="900"/>
        </w:tabs>
        <w:ind w:firstLine="539"/>
        <w:jc w:val="both"/>
      </w:pPr>
      <w:r w:rsidRPr="00D3119E">
        <w:t>2.1.</w:t>
      </w:r>
      <w:r w:rsidR="00526E87">
        <w:t>6</w:t>
      </w:r>
      <w:r w:rsidRPr="00D3119E">
        <w:t>. Направлять своего уполномоченного представителя для участия во вводе в эксплуатацию и опломбирования коллективного (общедомового) прибора учета в сроки, согласованные с АБОНЕНТОМ</w:t>
      </w:r>
      <w:r w:rsidR="00DA575F" w:rsidRPr="00D3119E">
        <w:t>.</w:t>
      </w:r>
      <w:r w:rsidRPr="00D3119E">
        <w:t xml:space="preserve">      </w:t>
      </w:r>
    </w:p>
    <w:p w:rsidR="003173CF" w:rsidRPr="00D3119E" w:rsidRDefault="003173CF" w:rsidP="00DF1BDC">
      <w:pPr>
        <w:tabs>
          <w:tab w:val="left" w:pos="540"/>
          <w:tab w:val="left" w:pos="900"/>
        </w:tabs>
        <w:ind w:firstLine="539"/>
        <w:jc w:val="both"/>
      </w:pPr>
      <w:r w:rsidRPr="00D3119E">
        <w:t>2.1.</w:t>
      </w:r>
      <w:r w:rsidR="00526E87">
        <w:t>7</w:t>
      </w:r>
      <w:r w:rsidRPr="00D3119E">
        <w:t>. Направлять АБОНЕНТУ платежные документы (включая счет-фактуру) для оплаты поставленной тепловой энергии в порядке и на условиях, предусмотренных законодательством Российской Федерации и настоящим договором</w:t>
      </w:r>
      <w:r w:rsidR="00DA575F" w:rsidRPr="00D3119E">
        <w:t>.</w:t>
      </w:r>
    </w:p>
    <w:p w:rsidR="00DA575F" w:rsidRPr="00D3119E" w:rsidRDefault="00DA575F" w:rsidP="00DF1BDC">
      <w:pPr>
        <w:pStyle w:val="10"/>
        <w:tabs>
          <w:tab w:val="left" w:pos="720"/>
          <w:tab w:val="num" w:pos="2385"/>
        </w:tabs>
        <w:ind w:firstLine="539"/>
        <w:jc w:val="both"/>
        <w:rPr>
          <w:sz w:val="24"/>
          <w:szCs w:val="24"/>
        </w:rPr>
      </w:pPr>
      <w:r w:rsidRPr="00D3119E">
        <w:rPr>
          <w:sz w:val="24"/>
          <w:szCs w:val="24"/>
        </w:rPr>
        <w:t>2.1.</w:t>
      </w:r>
      <w:r w:rsidR="00526E87">
        <w:rPr>
          <w:sz w:val="24"/>
          <w:szCs w:val="24"/>
        </w:rPr>
        <w:t>8</w:t>
      </w:r>
      <w:r w:rsidRPr="00D3119E">
        <w:rPr>
          <w:sz w:val="24"/>
          <w:szCs w:val="24"/>
        </w:rPr>
        <w:t xml:space="preserve">. По письменному требованию АБОНЕНТА в течение </w:t>
      </w:r>
      <w:r w:rsidR="00526E87">
        <w:rPr>
          <w:sz w:val="24"/>
          <w:szCs w:val="24"/>
        </w:rPr>
        <w:t xml:space="preserve">5 рабочих дней </w:t>
      </w:r>
      <w:r w:rsidRPr="00D3119E">
        <w:rPr>
          <w:sz w:val="24"/>
          <w:szCs w:val="24"/>
        </w:rPr>
        <w:t xml:space="preserve">с даты такого требования  предоставлять АБОНЕНТУ информацию о задолженности АБОНЕНТА по оплате коммунального ресурса на 1-е число месяца, следующего за расчетным периодом. Информация предоставляется в письменном виде или на электронном носителе любым доступным способом, позволяющим подтвердить получение таких сведений АБОНЕНТОМ. </w:t>
      </w:r>
    </w:p>
    <w:p w:rsidR="0025769F" w:rsidRPr="00D3119E" w:rsidRDefault="00DA575F" w:rsidP="00DF1BDC">
      <w:pPr>
        <w:pStyle w:val="10"/>
        <w:tabs>
          <w:tab w:val="left" w:pos="720"/>
          <w:tab w:val="num" w:pos="2385"/>
        </w:tabs>
        <w:ind w:firstLine="539"/>
        <w:jc w:val="both"/>
        <w:rPr>
          <w:sz w:val="24"/>
          <w:szCs w:val="24"/>
        </w:rPr>
      </w:pPr>
      <w:r w:rsidRPr="00D3119E">
        <w:rPr>
          <w:sz w:val="24"/>
          <w:szCs w:val="24"/>
        </w:rPr>
        <w:t>2.1.</w:t>
      </w:r>
      <w:r w:rsidR="00526E87">
        <w:rPr>
          <w:sz w:val="24"/>
          <w:szCs w:val="24"/>
        </w:rPr>
        <w:t>9</w:t>
      </w:r>
      <w:r w:rsidRPr="00D3119E">
        <w:rPr>
          <w:sz w:val="24"/>
          <w:szCs w:val="24"/>
        </w:rPr>
        <w:t>.</w:t>
      </w:r>
      <w:r w:rsidR="0025769F" w:rsidRPr="00D3119E">
        <w:rPr>
          <w:sz w:val="24"/>
          <w:szCs w:val="24"/>
        </w:rPr>
        <w:t xml:space="preserve"> Хранить и обрабатывать персональные данные потребителей коммунальных услуг, полученные от Абонента в соответствии с законодательством о защите персональных данных.</w:t>
      </w:r>
    </w:p>
    <w:p w:rsidR="00DA575F" w:rsidRPr="00D3119E" w:rsidRDefault="00DA575F" w:rsidP="00DF1BDC">
      <w:pPr>
        <w:pStyle w:val="10"/>
        <w:tabs>
          <w:tab w:val="left" w:pos="720"/>
          <w:tab w:val="num" w:pos="2385"/>
        </w:tabs>
        <w:ind w:firstLine="539"/>
        <w:jc w:val="both"/>
        <w:rPr>
          <w:sz w:val="24"/>
          <w:szCs w:val="24"/>
        </w:rPr>
      </w:pPr>
    </w:p>
    <w:p w:rsidR="003173CF" w:rsidRPr="00D3119E" w:rsidRDefault="003173CF" w:rsidP="00DF1BDC">
      <w:pPr>
        <w:tabs>
          <w:tab w:val="left" w:pos="540"/>
          <w:tab w:val="left" w:pos="900"/>
        </w:tabs>
        <w:ind w:firstLine="539"/>
        <w:jc w:val="both"/>
        <w:rPr>
          <w:b/>
          <w:i/>
        </w:rPr>
      </w:pPr>
      <w:r w:rsidRPr="00D3119E">
        <w:rPr>
          <w:b/>
          <w:i/>
        </w:rPr>
        <w:t xml:space="preserve"> 2.2.</w:t>
      </w:r>
      <w:r w:rsidRPr="00D3119E">
        <w:rPr>
          <w:i/>
        </w:rPr>
        <w:t xml:space="preserve"> </w:t>
      </w:r>
      <w:r w:rsidRPr="00D3119E">
        <w:rPr>
          <w:b/>
          <w:i/>
        </w:rPr>
        <w:t>РЕСУРСОСНАБЖАЮЩАЯ ОРГАНИЗАЦИЯ имеет право:</w:t>
      </w:r>
    </w:p>
    <w:p w:rsidR="00211475" w:rsidRPr="00D3119E" w:rsidRDefault="00211475" w:rsidP="00DF1BDC">
      <w:pPr>
        <w:numPr>
          <w:ins w:id="0" w:author="usenko" w:date="2012-06-20T10:18:00Z"/>
        </w:numPr>
        <w:tabs>
          <w:tab w:val="left" w:pos="540"/>
          <w:tab w:val="left" w:pos="900"/>
        </w:tabs>
        <w:ind w:firstLine="539"/>
        <w:jc w:val="both"/>
        <w:rPr>
          <w:b/>
          <w:i/>
        </w:rPr>
      </w:pPr>
    </w:p>
    <w:p w:rsidR="003173CF" w:rsidRPr="00D3119E" w:rsidRDefault="003173CF" w:rsidP="00DF1BDC">
      <w:pPr>
        <w:pStyle w:val="10"/>
        <w:tabs>
          <w:tab w:val="left" w:pos="720"/>
          <w:tab w:val="num" w:pos="1713"/>
          <w:tab w:val="num" w:pos="2385"/>
        </w:tabs>
        <w:ind w:firstLine="539"/>
        <w:jc w:val="both"/>
        <w:rPr>
          <w:sz w:val="24"/>
          <w:szCs w:val="24"/>
        </w:rPr>
      </w:pPr>
      <w:r w:rsidRPr="00D3119E">
        <w:rPr>
          <w:sz w:val="24"/>
          <w:szCs w:val="24"/>
        </w:rPr>
        <w:t>2.2.1. Беспрепятственного доступа в любое время суток к сетям, оборудованию, узлам учета и приборам учета АБОНЕНТА с целью:</w:t>
      </w:r>
    </w:p>
    <w:p w:rsidR="008F0B10" w:rsidRPr="00D3119E" w:rsidRDefault="003173CF" w:rsidP="00DF1BDC">
      <w:pPr>
        <w:pStyle w:val="10"/>
        <w:numPr>
          <w:ilvl w:val="2"/>
          <w:numId w:val="3"/>
        </w:numPr>
        <w:tabs>
          <w:tab w:val="num" w:pos="1440"/>
          <w:tab w:val="num" w:pos="1620"/>
        </w:tabs>
        <w:ind w:left="1440" w:hanging="480"/>
        <w:jc w:val="both"/>
        <w:rPr>
          <w:sz w:val="24"/>
          <w:szCs w:val="24"/>
        </w:rPr>
      </w:pPr>
      <w:r w:rsidRPr="00D3119E">
        <w:rPr>
          <w:sz w:val="24"/>
          <w:szCs w:val="24"/>
        </w:rPr>
        <w:t xml:space="preserve">контроля за соблюдением установленных настоящим договором </w:t>
      </w:r>
      <w:r w:rsidR="008F0B10" w:rsidRPr="00D3119E">
        <w:rPr>
          <w:sz w:val="24"/>
          <w:szCs w:val="24"/>
        </w:rPr>
        <w:t>режимов потребления тепловой энергии;</w:t>
      </w:r>
      <w:r w:rsidR="00B545BE" w:rsidRPr="00D3119E">
        <w:rPr>
          <w:sz w:val="24"/>
          <w:szCs w:val="24"/>
        </w:rPr>
        <w:t xml:space="preserve"> проверки состояния коллективных (общедомовых) приборов учета тепловой энергии и достоверности показаний указанных приборов учета,</w:t>
      </w:r>
    </w:p>
    <w:p w:rsidR="008F0B10" w:rsidRPr="00D3119E" w:rsidRDefault="008F0B10" w:rsidP="00DF1BDC">
      <w:pPr>
        <w:pStyle w:val="10"/>
        <w:numPr>
          <w:ilvl w:val="2"/>
          <w:numId w:val="3"/>
        </w:numPr>
        <w:tabs>
          <w:tab w:val="clear" w:pos="2280"/>
          <w:tab w:val="num" w:pos="960"/>
          <w:tab w:val="num" w:pos="1440"/>
          <w:tab w:val="num" w:pos="1620"/>
        </w:tabs>
        <w:ind w:left="1440" w:hanging="480"/>
        <w:jc w:val="both"/>
        <w:rPr>
          <w:sz w:val="24"/>
          <w:szCs w:val="24"/>
        </w:rPr>
      </w:pPr>
      <w:r w:rsidRPr="00D3119E">
        <w:rPr>
          <w:sz w:val="24"/>
          <w:szCs w:val="24"/>
        </w:rPr>
        <w:t>проведения замеров для целей определения параметров качества тепловой энергии;</w:t>
      </w:r>
    </w:p>
    <w:p w:rsidR="008F0B10" w:rsidRPr="00D3119E" w:rsidRDefault="008F0B10" w:rsidP="00DF1BDC">
      <w:pPr>
        <w:pStyle w:val="10"/>
        <w:numPr>
          <w:ilvl w:val="2"/>
          <w:numId w:val="3"/>
        </w:numPr>
        <w:tabs>
          <w:tab w:val="clear" w:pos="2280"/>
          <w:tab w:val="num" w:pos="960"/>
          <w:tab w:val="num" w:pos="1440"/>
          <w:tab w:val="num" w:pos="1620"/>
        </w:tabs>
        <w:ind w:left="1440" w:hanging="480"/>
        <w:jc w:val="both"/>
        <w:rPr>
          <w:sz w:val="24"/>
          <w:szCs w:val="24"/>
        </w:rPr>
      </w:pPr>
      <w:r w:rsidRPr="00D3119E">
        <w:rPr>
          <w:sz w:val="24"/>
          <w:szCs w:val="24"/>
        </w:rPr>
        <w:t>контроля за исправностью установленных и введенных в эксплуатацию коллективных (общедомовых) приборов учета, отсутствием несанкционированных вмешательств в работу таких приборов учета, повлекших искажение показаний приборов учета или их повреждение, а также достоверностью предоставленных АБОНЕНТОМ сведений о показаниях коллективных (общедомовых) приборов учета;</w:t>
      </w:r>
    </w:p>
    <w:p w:rsidR="00B545BE" w:rsidRPr="00D3119E" w:rsidRDefault="00B545BE" w:rsidP="00DF1BDC">
      <w:pPr>
        <w:pStyle w:val="10"/>
        <w:numPr>
          <w:ilvl w:val="2"/>
          <w:numId w:val="3"/>
        </w:numPr>
        <w:tabs>
          <w:tab w:val="num" w:pos="1440"/>
          <w:tab w:val="num" w:pos="1620"/>
        </w:tabs>
        <w:ind w:left="1440" w:hanging="480"/>
        <w:jc w:val="both"/>
        <w:rPr>
          <w:sz w:val="24"/>
          <w:szCs w:val="24"/>
        </w:rPr>
      </w:pPr>
      <w:r w:rsidRPr="00D3119E">
        <w:rPr>
          <w:sz w:val="24"/>
          <w:szCs w:val="24"/>
        </w:rPr>
        <w:t>снятия контрольных показаний приборов учета, снятие архива приборов учета</w:t>
      </w:r>
    </w:p>
    <w:p w:rsidR="003173CF" w:rsidRPr="00D3119E" w:rsidRDefault="003173CF" w:rsidP="00DF1BDC">
      <w:pPr>
        <w:pStyle w:val="10"/>
        <w:numPr>
          <w:ilvl w:val="2"/>
          <w:numId w:val="3"/>
        </w:numPr>
        <w:tabs>
          <w:tab w:val="num" w:pos="1440"/>
          <w:tab w:val="num" w:pos="1620"/>
        </w:tabs>
        <w:ind w:left="1440" w:hanging="480"/>
        <w:jc w:val="both"/>
        <w:rPr>
          <w:sz w:val="24"/>
          <w:szCs w:val="24"/>
        </w:rPr>
      </w:pPr>
      <w:r w:rsidRPr="00D3119E">
        <w:rPr>
          <w:sz w:val="24"/>
          <w:szCs w:val="24"/>
        </w:rPr>
        <w:t>опломбирования установленных АБОНЕНТОМ коллективных (общедомовых) приборов учета</w:t>
      </w:r>
      <w:r w:rsidR="00B545BE" w:rsidRPr="00D3119E">
        <w:rPr>
          <w:sz w:val="24"/>
          <w:szCs w:val="24"/>
        </w:rPr>
        <w:t>, задвижек, спускных кранов</w:t>
      </w:r>
      <w:r w:rsidRPr="00D3119E">
        <w:rPr>
          <w:sz w:val="24"/>
          <w:szCs w:val="24"/>
        </w:rPr>
        <w:t>;</w:t>
      </w:r>
    </w:p>
    <w:p w:rsidR="008F0B10" w:rsidRPr="00D3119E" w:rsidRDefault="008F0B10" w:rsidP="00DF1BDC">
      <w:pPr>
        <w:pStyle w:val="10"/>
        <w:numPr>
          <w:ilvl w:val="2"/>
          <w:numId w:val="3"/>
        </w:numPr>
        <w:tabs>
          <w:tab w:val="num" w:pos="1440"/>
          <w:tab w:val="num" w:pos="1620"/>
        </w:tabs>
        <w:ind w:left="1440" w:hanging="480"/>
        <w:jc w:val="both"/>
        <w:rPr>
          <w:sz w:val="24"/>
          <w:szCs w:val="24"/>
        </w:rPr>
      </w:pPr>
      <w:r w:rsidRPr="00D3119E">
        <w:rPr>
          <w:sz w:val="24"/>
          <w:szCs w:val="24"/>
        </w:rPr>
        <w:lastRenderedPageBreak/>
        <w:t>составления актов проверок тепловых энергоустановок</w:t>
      </w:r>
      <w:r w:rsidR="00B55D2A" w:rsidRPr="00D3119E">
        <w:rPr>
          <w:sz w:val="24"/>
          <w:szCs w:val="24"/>
        </w:rPr>
        <w:t xml:space="preserve"> и систем теплопотребления</w:t>
      </w:r>
      <w:r w:rsidRPr="00D3119E">
        <w:rPr>
          <w:sz w:val="24"/>
          <w:szCs w:val="24"/>
        </w:rPr>
        <w:t xml:space="preserve"> АБОНЕНТА, присоединенных к сетям РЕСУРСОСНАБЖАЮЩЕЙ ОРГАНИЗАЦИИ.</w:t>
      </w:r>
    </w:p>
    <w:p w:rsidR="00985255" w:rsidRPr="00D3119E" w:rsidRDefault="00985255" w:rsidP="00DF1BDC">
      <w:pPr>
        <w:pStyle w:val="a3"/>
        <w:spacing w:before="0" w:beforeAutospacing="0" w:after="0" w:afterAutospacing="0"/>
        <w:ind w:firstLine="539"/>
        <w:jc w:val="both"/>
      </w:pPr>
      <w:r w:rsidRPr="00D3119E">
        <w:t xml:space="preserve">2.2.2. </w:t>
      </w:r>
      <w:r w:rsidR="00885039" w:rsidRPr="00D3119E">
        <w:t xml:space="preserve">Приостанавливать или ограничивать подачу тепловой энергии </w:t>
      </w:r>
      <w:r w:rsidR="000A4441" w:rsidRPr="00D3119E">
        <w:t>Исполнителю в случаях и в</w:t>
      </w:r>
      <w:r w:rsidR="00885039" w:rsidRPr="00D3119E">
        <w:t xml:space="preserve"> порядке, установленных </w:t>
      </w:r>
      <w:r w:rsidR="000A4441" w:rsidRPr="00D3119E">
        <w:t>действующим законодательством и настоящим договором</w:t>
      </w:r>
      <w:r w:rsidR="00DA575F" w:rsidRPr="00D3119E">
        <w:t>.</w:t>
      </w:r>
    </w:p>
    <w:p w:rsidR="00885039" w:rsidRPr="00D3119E" w:rsidRDefault="00985255" w:rsidP="00DF1BDC">
      <w:pPr>
        <w:autoSpaceDE w:val="0"/>
        <w:autoSpaceDN w:val="0"/>
        <w:adjustRightInd w:val="0"/>
        <w:ind w:firstLine="539"/>
        <w:jc w:val="both"/>
      </w:pPr>
      <w:r w:rsidRPr="00D3119E">
        <w:t>2.2.3.</w:t>
      </w:r>
      <w:r w:rsidR="00885039" w:rsidRPr="00D3119E">
        <w:t xml:space="preserve"> Приостанавливать или ограничивать подачу тепловой энергии </w:t>
      </w:r>
      <w:r w:rsidRPr="00D3119E">
        <w:t>без предупреждения</w:t>
      </w:r>
      <w:r w:rsidR="00750162" w:rsidRPr="00D3119E">
        <w:t xml:space="preserve"> </w:t>
      </w:r>
      <w:r w:rsidR="008F0B10" w:rsidRPr="00D3119E">
        <w:t xml:space="preserve">АБОНЕНТА </w:t>
      </w:r>
      <w:r w:rsidR="00885039" w:rsidRPr="00D3119E">
        <w:t>в случае возникновения или угрозы возникновения аварийных ситуаций на оборудовании или сетях</w:t>
      </w:r>
      <w:r w:rsidR="008F0B10" w:rsidRPr="00D3119E">
        <w:t xml:space="preserve"> РЕСУРСОСНАБЖАЮЩЕЙ ОРГАНИЗАЦИИ</w:t>
      </w:r>
      <w:r w:rsidR="000A4441" w:rsidRPr="00D3119E">
        <w:t>, в сл</w:t>
      </w:r>
      <w:r w:rsidR="00885039" w:rsidRPr="00D3119E">
        <w:t>учае  возникновения стихийных бедствий и чрезвычайных ситуаций, а также при необходимости их локализации и устранения</w:t>
      </w:r>
      <w:r w:rsidR="00DA575F" w:rsidRPr="00D3119E">
        <w:t>.</w:t>
      </w:r>
    </w:p>
    <w:p w:rsidR="00985255" w:rsidRPr="00D3119E" w:rsidRDefault="00425020" w:rsidP="00DF1BDC">
      <w:pPr>
        <w:pStyle w:val="a3"/>
        <w:spacing w:before="0" w:beforeAutospacing="0" w:after="0" w:afterAutospacing="0"/>
        <w:ind w:firstLine="539"/>
        <w:jc w:val="both"/>
      </w:pPr>
      <w:r w:rsidRPr="00D3119E">
        <w:t>2.2.</w:t>
      </w:r>
      <w:r w:rsidR="00935398" w:rsidRPr="00D3119E">
        <w:t>4</w:t>
      </w:r>
      <w:r w:rsidR="00985255" w:rsidRPr="00D3119E">
        <w:t xml:space="preserve">. Предоставлять в Федеральную службу по экологическому, технологическому и атомному надзору </w:t>
      </w:r>
      <w:r w:rsidR="000A4441" w:rsidRPr="00D3119E">
        <w:t xml:space="preserve">Российской Федерации (Ростехнадзор) </w:t>
      </w:r>
      <w:r w:rsidR="00985255" w:rsidRPr="00D3119E">
        <w:t>информацию о возникновении аварийной ситуации, о выходе из строя тепловых энергоустановок</w:t>
      </w:r>
      <w:r w:rsidR="00D6669A" w:rsidRPr="00D3119E">
        <w:t>.</w:t>
      </w:r>
      <w:r w:rsidR="00985255" w:rsidRPr="00D3119E">
        <w:t xml:space="preserve"> </w:t>
      </w:r>
    </w:p>
    <w:p w:rsidR="005C2207" w:rsidRPr="00D3119E" w:rsidRDefault="005C2207" w:rsidP="00DF1BDC">
      <w:pPr>
        <w:tabs>
          <w:tab w:val="left" w:pos="540"/>
          <w:tab w:val="left" w:pos="900"/>
        </w:tabs>
        <w:ind w:firstLine="539"/>
        <w:jc w:val="both"/>
      </w:pPr>
      <w:r w:rsidRPr="00D3119E">
        <w:t xml:space="preserve">2.2.5. Не реже </w:t>
      </w:r>
      <w:r w:rsidR="00B55D2A" w:rsidRPr="00D3119E">
        <w:t xml:space="preserve">1 раза в год и по первому требованию </w:t>
      </w:r>
      <w:r w:rsidRPr="00D3119E">
        <w:t xml:space="preserve"> проводить проверку состояния коллективных (общедомовых) приборов учета </w:t>
      </w:r>
      <w:r w:rsidR="00DA575F" w:rsidRPr="00D3119E">
        <w:t xml:space="preserve">тепловой энергии </w:t>
      </w:r>
      <w:r w:rsidRPr="00D3119E">
        <w:t>и достоверности показаний указанных приборов учета, представленных АБОНЕНТОМ</w:t>
      </w:r>
      <w:r w:rsidR="00DA575F" w:rsidRPr="00D3119E">
        <w:t>.</w:t>
      </w:r>
      <w:r w:rsidR="000E5DF8" w:rsidRPr="00D3119E">
        <w:t xml:space="preserve">  </w:t>
      </w:r>
    </w:p>
    <w:p w:rsidR="005C2207" w:rsidRPr="00D3119E" w:rsidRDefault="005C2207" w:rsidP="00DF1BDC">
      <w:pPr>
        <w:ind w:right="23" w:firstLine="539"/>
        <w:jc w:val="both"/>
      </w:pPr>
      <w:r w:rsidRPr="00D3119E">
        <w:t>2.2.7. Давать АБОНЕНТУ обязательные для исполнения предписания по реализации заданных режимов потребления тепловой энергии</w:t>
      </w:r>
      <w:r w:rsidR="00DA575F" w:rsidRPr="00D3119E">
        <w:t>.</w:t>
      </w:r>
    </w:p>
    <w:p w:rsidR="005C2207" w:rsidRPr="00D3119E" w:rsidRDefault="005C2207" w:rsidP="00DF1BDC">
      <w:pPr>
        <w:autoSpaceDE w:val="0"/>
        <w:autoSpaceDN w:val="0"/>
        <w:adjustRightInd w:val="0"/>
        <w:ind w:firstLine="539"/>
        <w:jc w:val="both"/>
      </w:pPr>
      <w:r w:rsidRPr="00D3119E">
        <w:t>2.2.</w:t>
      </w:r>
      <w:r w:rsidR="00C15F67" w:rsidRPr="00D3119E">
        <w:t>8.</w:t>
      </w:r>
      <w:r w:rsidRPr="00D3119E">
        <w:t xml:space="preserve"> Получать от АБОНЕНТА сведения и </w:t>
      </w:r>
      <w:r w:rsidR="00B545BE" w:rsidRPr="00D3119E">
        <w:t>документы</w:t>
      </w:r>
      <w:r w:rsidRPr="00D3119E">
        <w:t>, относящиеся к его системам теплоснабжения, необходимые для исполнения обязательств по настоящему договору</w:t>
      </w:r>
      <w:r w:rsidR="00DA575F" w:rsidRPr="00D3119E">
        <w:t>.</w:t>
      </w:r>
    </w:p>
    <w:p w:rsidR="005C2207" w:rsidRPr="00D3119E" w:rsidRDefault="005C2207" w:rsidP="00267258">
      <w:pPr>
        <w:tabs>
          <w:tab w:val="left" w:pos="720"/>
        </w:tabs>
        <w:autoSpaceDE w:val="0"/>
        <w:autoSpaceDN w:val="0"/>
        <w:adjustRightInd w:val="0"/>
        <w:ind w:firstLine="539"/>
        <w:jc w:val="both"/>
      </w:pPr>
      <w:r w:rsidRPr="00D3119E">
        <w:t>2.2.</w:t>
      </w:r>
      <w:r w:rsidR="007A753B" w:rsidRPr="00D3119E">
        <w:t>9.</w:t>
      </w:r>
      <w:r w:rsidR="00211475" w:rsidRPr="00D3119E">
        <w:t xml:space="preserve"> </w:t>
      </w:r>
      <w:r w:rsidRPr="00D3119E">
        <w:t>Требовать возмещения ущерба, причиненного АБОНЕНТОМ системам теплоснабжения</w:t>
      </w:r>
      <w:r w:rsidR="00E76476" w:rsidRPr="00D3119E">
        <w:t>, находящимся на балансе Р</w:t>
      </w:r>
      <w:r w:rsidR="00BC638D" w:rsidRPr="00D3119E">
        <w:t>ЕСУРСОСНАБЖАЮЩЕЙ ОРГАНИЗАЦИИ</w:t>
      </w:r>
      <w:r w:rsidR="00DA575F" w:rsidRPr="00D3119E">
        <w:t>.</w:t>
      </w:r>
      <w:r w:rsidRPr="00D3119E">
        <w:t xml:space="preserve"> </w:t>
      </w:r>
    </w:p>
    <w:p w:rsidR="009C76EA" w:rsidRPr="00D3119E" w:rsidRDefault="00E76476" w:rsidP="00DF1BDC">
      <w:pPr>
        <w:tabs>
          <w:tab w:val="left" w:pos="720"/>
        </w:tabs>
        <w:autoSpaceDE w:val="0"/>
        <w:autoSpaceDN w:val="0"/>
        <w:adjustRightInd w:val="0"/>
        <w:ind w:firstLine="539"/>
        <w:jc w:val="both"/>
      </w:pPr>
      <w:r w:rsidRPr="00D3119E">
        <w:t>2.2.1</w:t>
      </w:r>
      <w:r w:rsidR="000E5DF8" w:rsidRPr="00D3119E">
        <w:t>0</w:t>
      </w:r>
      <w:r w:rsidR="007A753B" w:rsidRPr="00D3119E">
        <w:t>.</w:t>
      </w:r>
      <w:r w:rsidR="00211475" w:rsidRPr="00D3119E">
        <w:t xml:space="preserve"> </w:t>
      </w:r>
      <w:r w:rsidR="00B545BE" w:rsidRPr="00D3119E">
        <w:t>Осуществлять включение А</w:t>
      </w:r>
      <w:r w:rsidR="00BC638D" w:rsidRPr="00D3119E">
        <w:t>БОНЕНТА</w:t>
      </w:r>
      <w:r w:rsidR="00B545BE" w:rsidRPr="00D3119E">
        <w:t xml:space="preserve"> после плановых ремонтов и после межо</w:t>
      </w:r>
      <w:r w:rsidR="000E5DF8" w:rsidRPr="00D3119E">
        <w:t>т</w:t>
      </w:r>
      <w:r w:rsidR="00B545BE" w:rsidRPr="00D3119E">
        <w:t xml:space="preserve">опительного периода при </w:t>
      </w:r>
      <w:r w:rsidRPr="00D3119E">
        <w:t>налич</w:t>
      </w:r>
      <w:r w:rsidR="00BB7BEB" w:rsidRPr="00D3119E">
        <w:t>и</w:t>
      </w:r>
      <w:r w:rsidRPr="00D3119E">
        <w:t xml:space="preserve">и акта готовности </w:t>
      </w:r>
      <w:r w:rsidR="00B545BE" w:rsidRPr="00D3119E">
        <w:t>внутридомовых систем.</w:t>
      </w:r>
    </w:p>
    <w:p w:rsidR="00211475" w:rsidRPr="00D3119E" w:rsidRDefault="00211475" w:rsidP="00211475">
      <w:pPr>
        <w:tabs>
          <w:tab w:val="left" w:pos="720"/>
        </w:tabs>
        <w:autoSpaceDE w:val="0"/>
        <w:autoSpaceDN w:val="0"/>
        <w:adjustRightInd w:val="0"/>
        <w:jc w:val="both"/>
      </w:pPr>
    </w:p>
    <w:p w:rsidR="000A4441" w:rsidRPr="00D3119E" w:rsidRDefault="00985255" w:rsidP="000A4441">
      <w:pPr>
        <w:pStyle w:val="a3"/>
        <w:spacing w:before="0" w:beforeAutospacing="0" w:after="0" w:afterAutospacing="0"/>
        <w:ind w:firstLine="540"/>
        <w:jc w:val="center"/>
        <w:rPr>
          <w:b/>
          <w:bCs/>
          <w:iCs/>
        </w:rPr>
      </w:pPr>
      <w:r w:rsidRPr="00D3119E">
        <w:rPr>
          <w:b/>
          <w:bCs/>
          <w:iCs/>
        </w:rPr>
        <w:t>3. ОБЯЗАННОСТИ И ПРАВА</w:t>
      </w:r>
      <w:r w:rsidR="00FF5761" w:rsidRPr="00D3119E">
        <w:rPr>
          <w:b/>
          <w:bCs/>
          <w:iCs/>
        </w:rPr>
        <w:t xml:space="preserve"> </w:t>
      </w:r>
      <w:r w:rsidR="008F0B10" w:rsidRPr="00D3119E">
        <w:rPr>
          <w:b/>
          <w:bCs/>
          <w:iCs/>
        </w:rPr>
        <w:t>АБОНЕНТА</w:t>
      </w:r>
    </w:p>
    <w:p w:rsidR="008F0B10" w:rsidRPr="00D3119E" w:rsidRDefault="008F0B10" w:rsidP="000A4441">
      <w:pPr>
        <w:pStyle w:val="a3"/>
        <w:spacing w:before="0" w:beforeAutospacing="0" w:after="0" w:afterAutospacing="0"/>
        <w:ind w:firstLine="540"/>
        <w:jc w:val="center"/>
        <w:rPr>
          <w:b/>
          <w:bCs/>
          <w:iCs/>
        </w:rPr>
      </w:pPr>
    </w:p>
    <w:p w:rsidR="00985255" w:rsidRPr="00D3119E" w:rsidRDefault="00985255" w:rsidP="00DF1BDC">
      <w:pPr>
        <w:pStyle w:val="a3"/>
        <w:spacing w:before="0" w:beforeAutospacing="0" w:after="0" w:afterAutospacing="0"/>
        <w:ind w:firstLine="539"/>
        <w:jc w:val="both"/>
        <w:rPr>
          <w:b/>
          <w:bCs/>
          <w:i/>
          <w:iCs/>
        </w:rPr>
      </w:pPr>
      <w:r w:rsidRPr="00D3119E">
        <w:rPr>
          <w:b/>
          <w:bCs/>
          <w:i/>
          <w:iCs/>
        </w:rPr>
        <w:t>3.1.</w:t>
      </w:r>
      <w:r w:rsidR="00750162" w:rsidRPr="00D3119E">
        <w:rPr>
          <w:b/>
          <w:bCs/>
          <w:i/>
          <w:iCs/>
        </w:rPr>
        <w:t xml:space="preserve"> </w:t>
      </w:r>
      <w:r w:rsidR="008F0B10" w:rsidRPr="00D3119E">
        <w:rPr>
          <w:b/>
          <w:bCs/>
          <w:i/>
          <w:iCs/>
        </w:rPr>
        <w:t xml:space="preserve"> АБОНЕНТ</w:t>
      </w:r>
      <w:r w:rsidRPr="00D3119E">
        <w:rPr>
          <w:b/>
          <w:bCs/>
          <w:i/>
          <w:iCs/>
        </w:rPr>
        <w:t xml:space="preserve"> обязуется: </w:t>
      </w:r>
    </w:p>
    <w:p w:rsidR="00985255" w:rsidRPr="00D3119E" w:rsidRDefault="00985255" w:rsidP="00DF1BDC">
      <w:pPr>
        <w:pStyle w:val="a3"/>
        <w:spacing w:before="0" w:beforeAutospacing="0" w:after="0" w:afterAutospacing="0"/>
        <w:ind w:firstLine="539"/>
        <w:jc w:val="both"/>
        <w:rPr>
          <w:b/>
          <w:bCs/>
          <w:i/>
          <w:iCs/>
        </w:rPr>
      </w:pPr>
    </w:p>
    <w:p w:rsidR="00985255" w:rsidRPr="00D3119E" w:rsidRDefault="00985255" w:rsidP="00DF1BDC">
      <w:pPr>
        <w:pStyle w:val="a3"/>
        <w:spacing w:before="0" w:beforeAutospacing="0" w:after="0" w:afterAutospacing="0"/>
        <w:ind w:firstLine="539"/>
        <w:jc w:val="both"/>
      </w:pPr>
      <w:r w:rsidRPr="00D3119E">
        <w:t>3.1.1. Соблюдать нормативно-технические требования и требования безопасности, предъявляемые к устройству и эксплуатации находящихся в его ведении тепловых сетей, тепловых энергоустановок, а также исправность прибора учета и оборудования, предназначенного для передачи, накопления, распределения и потребления тепловой энергии и теплоносителя</w:t>
      </w:r>
      <w:r w:rsidR="00DA575F" w:rsidRPr="00D3119E">
        <w:t>.</w:t>
      </w:r>
      <w:r w:rsidRPr="00D3119E">
        <w:t xml:space="preserve"> </w:t>
      </w:r>
    </w:p>
    <w:p w:rsidR="00D52CAC" w:rsidRPr="00D3119E" w:rsidRDefault="00985255" w:rsidP="00DF1BDC">
      <w:pPr>
        <w:pStyle w:val="a3"/>
        <w:spacing w:before="0" w:beforeAutospacing="0" w:after="0" w:afterAutospacing="0"/>
        <w:ind w:firstLine="539"/>
        <w:jc w:val="both"/>
      </w:pPr>
      <w:r w:rsidRPr="00D3119E">
        <w:t xml:space="preserve">3.1.2. </w:t>
      </w:r>
      <w:r w:rsidR="00D52CAC" w:rsidRPr="00D3119E">
        <w:t xml:space="preserve">Соблюдать установленные настоящим договором величины потребления тепловой энергии, указанные в </w:t>
      </w:r>
      <w:r w:rsidR="00D52CAC" w:rsidRPr="00D3119E">
        <w:rPr>
          <w:i/>
        </w:rPr>
        <w:t xml:space="preserve">Приложении № </w:t>
      </w:r>
      <w:r w:rsidR="00DA575F" w:rsidRPr="00D3119E">
        <w:rPr>
          <w:i/>
        </w:rPr>
        <w:t xml:space="preserve">1 </w:t>
      </w:r>
      <w:r w:rsidR="00D52CAC" w:rsidRPr="00D3119E">
        <w:t xml:space="preserve"> </w:t>
      </w:r>
      <w:r w:rsidR="005C2207" w:rsidRPr="00D3119E">
        <w:t>к настоящему договору</w:t>
      </w:r>
      <w:r w:rsidR="00DA575F" w:rsidRPr="00D3119E">
        <w:t>.</w:t>
      </w:r>
    </w:p>
    <w:p w:rsidR="00985255" w:rsidRPr="00D3119E" w:rsidRDefault="00985255" w:rsidP="00526E87">
      <w:pPr>
        <w:pStyle w:val="a3"/>
        <w:spacing w:before="0" w:beforeAutospacing="0" w:after="0" w:afterAutospacing="0"/>
        <w:ind w:firstLine="539"/>
        <w:jc w:val="both"/>
      </w:pPr>
      <w:r w:rsidRPr="00D3119E">
        <w:t xml:space="preserve">3.1.3. Выполнять </w:t>
      </w:r>
      <w:r w:rsidR="00D9684D" w:rsidRPr="00D3119E">
        <w:t>в установленные сроки</w:t>
      </w:r>
      <w:r w:rsidRPr="00D3119E">
        <w:t xml:space="preserve"> указания</w:t>
      </w:r>
      <w:r w:rsidR="00D9684D" w:rsidRPr="00D3119E">
        <w:t xml:space="preserve"> и предписания</w:t>
      </w:r>
      <w:r w:rsidRPr="00D3119E">
        <w:t xml:space="preserve"> </w:t>
      </w:r>
      <w:r w:rsidR="003072A4" w:rsidRPr="00D3119E">
        <w:t>Р</w:t>
      </w:r>
      <w:r w:rsidR="005C2207" w:rsidRPr="00D3119E">
        <w:t>ЕСУРСОСНАБЖАЮЩЕЙ ОРГАНИЗАЦИИ</w:t>
      </w:r>
      <w:r w:rsidR="003072A4" w:rsidRPr="00D3119E">
        <w:t xml:space="preserve"> </w:t>
      </w:r>
      <w:r w:rsidRPr="00D3119E">
        <w:t xml:space="preserve">в отношении </w:t>
      </w:r>
      <w:r w:rsidR="003072A4" w:rsidRPr="00D3119E">
        <w:t xml:space="preserve">соблюдения </w:t>
      </w:r>
      <w:r w:rsidRPr="00D3119E">
        <w:t>режима потребления тепловой энергии</w:t>
      </w:r>
      <w:r w:rsidR="003072A4" w:rsidRPr="00D3119E">
        <w:t>,</w:t>
      </w:r>
      <w:r w:rsidRPr="00D3119E">
        <w:t xml:space="preserve"> соблюдать заданные параметры тепловой энергии</w:t>
      </w:r>
      <w:r w:rsidR="00526E87">
        <w:t>.</w:t>
      </w:r>
    </w:p>
    <w:p w:rsidR="00D9684D" w:rsidRPr="00D3119E" w:rsidRDefault="00D9684D" w:rsidP="00DF1BDC">
      <w:pPr>
        <w:pStyle w:val="a3"/>
        <w:spacing w:before="0" w:beforeAutospacing="0" w:after="0" w:afterAutospacing="0"/>
        <w:ind w:firstLine="539"/>
        <w:jc w:val="both"/>
      </w:pPr>
      <w:r w:rsidRPr="00D3119E">
        <w:t xml:space="preserve">3.1.4. Не допускать самовольного, без согласования с </w:t>
      </w:r>
      <w:r w:rsidR="005C2207" w:rsidRPr="00D3119E">
        <w:t>РЕСУРСОСНАБЖАЮЩЕЙ ОРГАНИЗАЦИЕЙ</w:t>
      </w:r>
      <w:r w:rsidRPr="00D3119E">
        <w:t>, увеличения расхода сетевой воды путем воздействия на регуляторы расхода, задвижку или регулирующую арматуру, замены расчетных шайб</w:t>
      </w:r>
      <w:r w:rsidR="00DA575F" w:rsidRPr="00D3119E">
        <w:t>.</w:t>
      </w:r>
      <w:r w:rsidRPr="00D3119E">
        <w:t xml:space="preserve"> </w:t>
      </w:r>
    </w:p>
    <w:p w:rsidR="00D9684D" w:rsidRPr="00D3119E" w:rsidRDefault="00D9684D" w:rsidP="00DF1BDC">
      <w:pPr>
        <w:pStyle w:val="a3"/>
        <w:spacing w:before="0" w:beforeAutospacing="0" w:after="0" w:afterAutospacing="0"/>
        <w:ind w:firstLine="539"/>
        <w:jc w:val="both"/>
      </w:pPr>
      <w:r w:rsidRPr="00D3119E">
        <w:t xml:space="preserve">3.1.5. Немедленно не позднее 24 часов с момента обнаружения сообщать </w:t>
      </w:r>
      <w:r w:rsidR="005C2207" w:rsidRPr="00D3119E">
        <w:t>РЕСУРСОСНАБЖАЮЩЕЙ ОРГАНИЗАЦИИ</w:t>
      </w:r>
      <w:r w:rsidRPr="00D3119E">
        <w:t xml:space="preserve"> обо всех неисправностях тепловых энергоустановок, принадлежащих </w:t>
      </w:r>
      <w:r w:rsidR="005C2207" w:rsidRPr="00D3119E">
        <w:t>РЕСУРСОСНАБЖАЮЩЕЙ ОРГАНИЗАЦИИ</w:t>
      </w:r>
      <w:r w:rsidR="00DA575F" w:rsidRPr="00D3119E">
        <w:t>.</w:t>
      </w:r>
      <w:r w:rsidRPr="00D3119E">
        <w:t xml:space="preserve"> </w:t>
      </w:r>
    </w:p>
    <w:p w:rsidR="00D9684D" w:rsidRPr="00D3119E" w:rsidRDefault="00D9684D" w:rsidP="00DF1BDC">
      <w:pPr>
        <w:pStyle w:val="a3"/>
        <w:spacing w:before="0" w:beforeAutospacing="0" w:after="0" w:afterAutospacing="0"/>
        <w:ind w:firstLine="539"/>
        <w:jc w:val="both"/>
      </w:pPr>
      <w:r w:rsidRPr="00D3119E">
        <w:t>3.1.6. Проводить проверк</w:t>
      </w:r>
      <w:r w:rsidR="003335F5" w:rsidRPr="00D3119E">
        <w:t>и</w:t>
      </w:r>
      <w:r w:rsidRPr="00D3119E">
        <w:t xml:space="preserve"> состояния, профилактические испытания и ремонт тепловых энергоустановок многоквартирного дома, а также ремонт помещений индивидуальных тепловых пунктов (ИТП) в объемах и сроки, устанавливаемые действующими нормами и правилами. </w:t>
      </w:r>
    </w:p>
    <w:p w:rsidR="00B545BE" w:rsidRPr="00D3119E" w:rsidRDefault="00D9684D" w:rsidP="00DF1BDC">
      <w:pPr>
        <w:pStyle w:val="a3"/>
        <w:spacing w:before="0" w:beforeAutospacing="0" w:after="0" w:afterAutospacing="0"/>
        <w:ind w:firstLine="539"/>
        <w:jc w:val="both"/>
      </w:pPr>
      <w:r w:rsidRPr="00D3119E">
        <w:t xml:space="preserve">3.1.7. Незамедлительно с момента обнаружения сообщать </w:t>
      </w:r>
      <w:r w:rsidR="005C2207" w:rsidRPr="00D3119E">
        <w:t>РЕСУРСОСНАБЖАЮЩЕЙ ОРГАНИЗАЦИИ</w:t>
      </w:r>
      <w:r w:rsidRPr="00D3119E">
        <w:t xml:space="preserve">  об авариях, а также иных нарушениях и чрезвычайных ситуациях, возникших при пользовании тепловой энергией и принимать все возможные меры по их устранению</w:t>
      </w:r>
      <w:r w:rsidR="004834F5" w:rsidRPr="00D3119E">
        <w:t xml:space="preserve"> </w:t>
      </w:r>
      <w:r w:rsidR="004834F5" w:rsidRPr="00476702">
        <w:t xml:space="preserve">по тел </w:t>
      </w:r>
      <w:r w:rsidR="00476702">
        <w:t>2-25-51</w:t>
      </w:r>
      <w:r w:rsidR="004834F5" w:rsidRPr="00D3119E">
        <w:t xml:space="preserve">, не позднее 24 часов с момента обнаружения - в письменном виде по адресу </w:t>
      </w:r>
      <w:r w:rsidR="004834F5" w:rsidRPr="00D3119E">
        <w:br/>
      </w:r>
      <w:r w:rsidR="00476702">
        <w:t>с. Красноселькуп, ул. Энтузиастов, д.8</w:t>
      </w:r>
      <w:r w:rsidR="00DA575F" w:rsidRPr="00D3119E">
        <w:t>.</w:t>
      </w:r>
      <w:r w:rsidRPr="00D3119E">
        <w:t xml:space="preserve"> </w:t>
      </w:r>
      <w:r w:rsidR="00B545BE" w:rsidRPr="00D3119E">
        <w:t xml:space="preserve">Не позднее </w:t>
      </w:r>
      <w:r w:rsidR="004834F5" w:rsidRPr="00D3119E">
        <w:t>3</w:t>
      </w:r>
      <w:r w:rsidR="00B545BE" w:rsidRPr="00D3119E">
        <w:t xml:space="preserve"> дней с момента обнаружения сообщать РЕСУРСОСНАБЖАЮЩЕЙ ОРГАНИЗАЦИИ о неисправностях приборов учета тепловой энергии</w:t>
      </w:r>
      <w:r w:rsidR="004834F5" w:rsidRPr="00D3119E">
        <w:t xml:space="preserve"> </w:t>
      </w:r>
      <w:r w:rsidR="004834F5" w:rsidRPr="00476702">
        <w:t xml:space="preserve">по телефону </w:t>
      </w:r>
      <w:r w:rsidR="00476702" w:rsidRPr="00476702">
        <w:t>2-20-15</w:t>
      </w:r>
      <w:r w:rsidR="004834F5" w:rsidRPr="00476702">
        <w:t xml:space="preserve"> </w:t>
      </w:r>
      <w:r w:rsidR="004834F5" w:rsidRPr="00D3119E">
        <w:t xml:space="preserve">и в письменном виде по адресу </w:t>
      </w:r>
      <w:r w:rsidR="00476702">
        <w:t>с. Красноселькуп, ул. Энтузиастов, д.8.</w:t>
      </w:r>
    </w:p>
    <w:p w:rsidR="00D9684D" w:rsidRPr="00D3119E" w:rsidRDefault="00D9684D" w:rsidP="00DF1BDC">
      <w:pPr>
        <w:pStyle w:val="a3"/>
        <w:spacing w:before="0" w:beforeAutospacing="0" w:after="0" w:afterAutospacing="0"/>
        <w:ind w:firstLine="539"/>
        <w:jc w:val="both"/>
      </w:pPr>
      <w:r w:rsidRPr="00D3119E">
        <w:lastRenderedPageBreak/>
        <w:t>3.1.8.</w:t>
      </w:r>
      <w:r w:rsidRPr="00D3119E">
        <w:tab/>
        <w:t>Немедленно с момента обнаружения  сообщать дежурному диспетчеру Р</w:t>
      </w:r>
      <w:r w:rsidR="005C2207" w:rsidRPr="00D3119E">
        <w:t>ЕСУРСОСНАБЖАЮЩЕЙ ОРГАНИЗАЦИИ</w:t>
      </w:r>
      <w:r w:rsidRPr="00D3119E">
        <w:t xml:space="preserve"> </w:t>
      </w:r>
      <w:r w:rsidRPr="00CA3757">
        <w:t xml:space="preserve">(тел. </w:t>
      </w:r>
      <w:r w:rsidR="00CA3757" w:rsidRPr="00CA3757">
        <w:t>2-25-51</w:t>
      </w:r>
      <w:r w:rsidRPr="00CA3757">
        <w:t>)</w:t>
      </w:r>
      <w:r w:rsidRPr="00D3119E">
        <w:t xml:space="preserve"> обо всех случаях обнаружения утечки </w:t>
      </w:r>
      <w:r w:rsidR="00B545BE" w:rsidRPr="00D3119E">
        <w:t>теплоносителя</w:t>
      </w:r>
      <w:r w:rsidRPr="00D3119E">
        <w:t>, срочно принимать меры к устранению повреждения. В аварийных ситуациях по требованию Р</w:t>
      </w:r>
      <w:r w:rsidR="005C2207" w:rsidRPr="00D3119E">
        <w:t>ЕСУРСОСНАБЖАЮЩЕЙ ОРГАНИЗАЦИИ</w:t>
      </w:r>
      <w:r w:rsidRPr="00D3119E">
        <w:t xml:space="preserve"> немедленно отключать от тепловой сети вышедшее из строя оборудование и своими силами обеспечить их срочный аварийный ремонт в любое время суток</w:t>
      </w:r>
      <w:r w:rsidR="00DA575F" w:rsidRPr="00D3119E">
        <w:t>.</w:t>
      </w:r>
      <w:r w:rsidRPr="00D3119E">
        <w:t xml:space="preserve"> </w:t>
      </w:r>
    </w:p>
    <w:p w:rsidR="00D9684D" w:rsidRPr="00D3119E" w:rsidRDefault="00D9684D" w:rsidP="00DF1BDC">
      <w:pPr>
        <w:pStyle w:val="a3"/>
        <w:spacing w:before="0" w:beforeAutospacing="0" w:after="0" w:afterAutospacing="0"/>
        <w:ind w:firstLine="539"/>
        <w:jc w:val="both"/>
      </w:pPr>
      <w:r w:rsidRPr="00D3119E">
        <w:t xml:space="preserve">3.1.9. Производить регулировку тепловых сетей и внутренних систем теплопотребления дома для </w:t>
      </w:r>
      <w:r w:rsidR="00B545BE" w:rsidRPr="00D3119E">
        <w:t xml:space="preserve">равномерного и </w:t>
      </w:r>
      <w:r w:rsidRPr="00D3119E">
        <w:t>рационального распределения получаемой тепловой энергии. После проведения ремонтов тепловых сетей или внутренних систем теплопотребления</w:t>
      </w:r>
      <w:r w:rsidR="00B545BE" w:rsidRPr="00D3119E">
        <w:t xml:space="preserve">, а так же </w:t>
      </w:r>
      <w:r w:rsidR="004834F5" w:rsidRPr="00D3119E">
        <w:t xml:space="preserve">в </w:t>
      </w:r>
      <w:r w:rsidR="00B545BE" w:rsidRPr="00D3119E">
        <w:t xml:space="preserve"> межотопительн</w:t>
      </w:r>
      <w:r w:rsidR="004834F5" w:rsidRPr="00D3119E">
        <w:t>ый</w:t>
      </w:r>
      <w:r w:rsidR="00B545BE" w:rsidRPr="00D3119E">
        <w:t xml:space="preserve"> период</w:t>
      </w:r>
      <w:r w:rsidRPr="00D3119E">
        <w:t xml:space="preserve"> производить их промывку и гидравлические испытания</w:t>
      </w:r>
      <w:r w:rsidR="00B545BE" w:rsidRPr="00D3119E">
        <w:t xml:space="preserve"> с составлением акта готовности</w:t>
      </w:r>
      <w:r w:rsidRPr="00D3119E">
        <w:t xml:space="preserve">. </w:t>
      </w:r>
    </w:p>
    <w:p w:rsidR="00D9684D" w:rsidRPr="00D3119E" w:rsidRDefault="00D9684D" w:rsidP="00DF1BDC">
      <w:pPr>
        <w:pStyle w:val="a3"/>
        <w:spacing w:before="0" w:beforeAutospacing="0" w:after="0" w:afterAutospacing="0"/>
        <w:ind w:firstLine="539"/>
        <w:jc w:val="both"/>
      </w:pPr>
      <w:r w:rsidRPr="00D3119E">
        <w:t xml:space="preserve">3.1.10. При проведении любого вида работ, связанных с изменением или нарушением схемы </w:t>
      </w:r>
      <w:r w:rsidR="00B545BE" w:rsidRPr="00D3119E">
        <w:t xml:space="preserve">теплоснабжения и (или) </w:t>
      </w:r>
      <w:r w:rsidRPr="00D3119E">
        <w:t>учета тепловой энергии, письменно известить об этом Р</w:t>
      </w:r>
      <w:r w:rsidR="005C2207" w:rsidRPr="00D3119E">
        <w:t>ЕСУРСОСНАБЖАЮЩУЮ ОРГАНИЗАЦИЮ</w:t>
      </w:r>
      <w:r w:rsidRPr="00D3119E">
        <w:t xml:space="preserve"> перед началом работ, но не менее чем за 5 суток </w:t>
      </w:r>
      <w:r w:rsidR="00E76476" w:rsidRPr="00D3119E">
        <w:t xml:space="preserve">до начала производства работ </w:t>
      </w:r>
      <w:r w:rsidRPr="00D3119E">
        <w:t xml:space="preserve">с надлежащим оформлением двухстороннего акта. </w:t>
      </w:r>
    </w:p>
    <w:p w:rsidR="00D9684D" w:rsidRPr="00D3119E" w:rsidRDefault="00D9684D" w:rsidP="00DF1BDC">
      <w:pPr>
        <w:pStyle w:val="a3"/>
        <w:spacing w:before="0" w:beforeAutospacing="0" w:after="0" w:afterAutospacing="0"/>
        <w:ind w:firstLine="539"/>
        <w:jc w:val="both"/>
      </w:pPr>
      <w:r w:rsidRPr="00D3119E">
        <w:t xml:space="preserve">3.1.11. Иметь исполнительные чертежи и паспорта всех тепловых энергоустановок и сетей, а также производственные инструкции по эксплуатации, </w:t>
      </w:r>
    </w:p>
    <w:p w:rsidR="007A753B" w:rsidRPr="00D3119E" w:rsidRDefault="00D9684D" w:rsidP="00DF1BDC">
      <w:pPr>
        <w:ind w:firstLine="539"/>
        <w:jc w:val="both"/>
      </w:pPr>
      <w:r w:rsidRPr="00D3119E">
        <w:t xml:space="preserve">3.1.12. Обеспечить обслуживание тепловых энергоустановок подготовленным персоналом требуемой квалификации в соответствии с </w:t>
      </w:r>
      <w:r w:rsidR="00DA575F" w:rsidRPr="00D3119E">
        <w:t xml:space="preserve">нормативными правовыми актами и нормативно-техническими документами </w:t>
      </w:r>
    </w:p>
    <w:p w:rsidR="007A753B" w:rsidRPr="00D3119E" w:rsidRDefault="00D9684D" w:rsidP="00DF1BDC">
      <w:pPr>
        <w:ind w:firstLine="539"/>
        <w:jc w:val="both"/>
      </w:pPr>
      <w:r w:rsidRPr="00D3119E">
        <w:t xml:space="preserve">3.1.13. </w:t>
      </w:r>
      <w:r w:rsidR="00B545BE" w:rsidRPr="00D3119E">
        <w:t xml:space="preserve">Соблюдать охранные зоны тепловых сетей. </w:t>
      </w:r>
    </w:p>
    <w:p w:rsidR="007A753B" w:rsidRPr="00D3119E" w:rsidRDefault="00D9684D" w:rsidP="00DF1BDC">
      <w:pPr>
        <w:ind w:firstLine="539"/>
        <w:jc w:val="both"/>
      </w:pPr>
      <w:r w:rsidRPr="00D3119E">
        <w:t xml:space="preserve">3.1.14. Подключение новых и реконструированных систем теплоснабжения производить </w:t>
      </w:r>
      <w:r w:rsidR="00B545BE" w:rsidRPr="00D3119E">
        <w:t xml:space="preserve">с соблюдением законодательства о технологическом подключении. </w:t>
      </w:r>
    </w:p>
    <w:p w:rsidR="00D9684D" w:rsidRPr="00D3119E" w:rsidRDefault="00D9684D" w:rsidP="00DF1BDC">
      <w:pPr>
        <w:ind w:firstLine="539"/>
        <w:jc w:val="both"/>
      </w:pPr>
      <w:r w:rsidRPr="00D3119E">
        <w:t>3.1.</w:t>
      </w:r>
      <w:r w:rsidR="007A753B" w:rsidRPr="00D3119E">
        <w:t>15</w:t>
      </w:r>
      <w:r w:rsidRPr="00D3119E">
        <w:t>. Не производить реконструкцию и модернизацию внутренней системы теплоснабжения, теплопотребляющих установок, переоборудования тепловых пунктов, элеваторных узлов и узлов учета тепловой энергии, в том числе их компонентов, без согласования с Р</w:t>
      </w:r>
      <w:r w:rsidR="005C2207" w:rsidRPr="00D3119E">
        <w:t>ЕСУРСОСНАБЖАЮЩЕЙ ОРГАНИЗАЦИЕЙ</w:t>
      </w:r>
      <w:r w:rsidRPr="00D3119E">
        <w:t xml:space="preserve">. </w:t>
      </w:r>
    </w:p>
    <w:p w:rsidR="00985255" w:rsidRPr="00D3119E" w:rsidRDefault="00985255" w:rsidP="00DF1BDC">
      <w:pPr>
        <w:pStyle w:val="a3"/>
        <w:spacing w:before="0" w:beforeAutospacing="0" w:after="0" w:afterAutospacing="0"/>
        <w:ind w:firstLine="539"/>
        <w:jc w:val="both"/>
      </w:pPr>
      <w:r w:rsidRPr="00D3119E">
        <w:t>3.1.</w:t>
      </w:r>
      <w:r w:rsidR="00AE4C0C" w:rsidRPr="00D3119E">
        <w:t>1</w:t>
      </w:r>
      <w:r w:rsidR="007A753B" w:rsidRPr="00D3119E">
        <w:t>6</w:t>
      </w:r>
      <w:r w:rsidRPr="00D3119E">
        <w:t>. Обеспечить беспрепятственный доступ представител</w:t>
      </w:r>
      <w:r w:rsidR="003072A4" w:rsidRPr="00D3119E">
        <w:t>ей</w:t>
      </w:r>
      <w:r w:rsidRPr="00D3119E">
        <w:t xml:space="preserve"> Р</w:t>
      </w:r>
      <w:r w:rsidR="005C2207" w:rsidRPr="00D3119E">
        <w:t>ЕСУРСОСНАБЖАЮЩЕЙ ОРГАНИЗАЦИИ</w:t>
      </w:r>
      <w:r w:rsidRPr="00D3119E">
        <w:t xml:space="preserve"> к оборудованию и приборам учета, установленным в </w:t>
      </w:r>
      <w:r w:rsidR="003072A4" w:rsidRPr="00D3119E">
        <w:t xml:space="preserve">многоквартирном </w:t>
      </w:r>
      <w:r w:rsidRPr="00D3119E">
        <w:t>доме</w:t>
      </w:r>
      <w:r w:rsidR="003072A4" w:rsidRPr="00D3119E">
        <w:t>,</w:t>
      </w:r>
      <w:r w:rsidRPr="00D3119E">
        <w:t xml:space="preserve"> для ликвидации аварий в системах теплоснабжения, осмотра инженерного оборудов</w:t>
      </w:r>
      <w:r w:rsidR="003072A4" w:rsidRPr="00D3119E">
        <w:t>ания и прибор</w:t>
      </w:r>
      <w:r w:rsidR="00A130F1" w:rsidRPr="00D3119E">
        <w:t>ов</w:t>
      </w:r>
      <w:r w:rsidR="003072A4" w:rsidRPr="00D3119E">
        <w:t xml:space="preserve"> учета в целях проверки условий их эксплуатации и сохранности, снятия контрольных показаний</w:t>
      </w:r>
      <w:r w:rsidR="009C01C3" w:rsidRPr="00D3119E">
        <w:t>.</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3.1.1</w:t>
      </w:r>
      <w:r w:rsidR="007A753B" w:rsidRPr="00D3119E">
        <w:rPr>
          <w:sz w:val="24"/>
          <w:szCs w:val="24"/>
        </w:rPr>
        <w:t>7</w:t>
      </w:r>
      <w:r w:rsidRPr="00D3119E">
        <w:rPr>
          <w:sz w:val="24"/>
          <w:szCs w:val="24"/>
        </w:rPr>
        <w:t xml:space="preserve">. Обеспечивать учет поставляемой тепловой энергии на границах </w:t>
      </w:r>
      <w:r w:rsidR="00990179" w:rsidRPr="00D3119E">
        <w:rPr>
          <w:sz w:val="24"/>
          <w:szCs w:val="24"/>
        </w:rPr>
        <w:t xml:space="preserve">раздела балансовой </w:t>
      </w:r>
      <w:r w:rsidR="00B545BE" w:rsidRPr="00D3119E">
        <w:rPr>
          <w:sz w:val="24"/>
          <w:szCs w:val="24"/>
        </w:rPr>
        <w:t xml:space="preserve">и </w:t>
      </w:r>
      <w:r w:rsidRPr="00D3119E">
        <w:rPr>
          <w:sz w:val="24"/>
          <w:szCs w:val="24"/>
        </w:rPr>
        <w:t xml:space="preserve">эксплуатационной ответственности сетей РЕСУРСОСНАБЖАЮЩЕЙ ОРГАНИЗАЦИИ и АБОНЕНТА, определяемых Приложением № </w:t>
      </w:r>
      <w:r w:rsidR="00DA575F" w:rsidRPr="00D3119E">
        <w:rPr>
          <w:sz w:val="24"/>
          <w:szCs w:val="24"/>
        </w:rPr>
        <w:t>2</w:t>
      </w:r>
      <w:r w:rsidRPr="00D3119E">
        <w:rPr>
          <w:sz w:val="24"/>
          <w:szCs w:val="24"/>
        </w:rPr>
        <w:t xml:space="preserve"> к настоящему договору</w:t>
      </w:r>
      <w:r w:rsidR="00B545BE" w:rsidRPr="00D3119E">
        <w:rPr>
          <w:sz w:val="24"/>
          <w:szCs w:val="24"/>
        </w:rPr>
        <w:t xml:space="preserve"> в случаях предусмотренных законом и настоящим договором</w:t>
      </w:r>
      <w:r w:rsidR="009C01C3" w:rsidRPr="00D3119E">
        <w:rPr>
          <w:sz w:val="24"/>
          <w:szCs w:val="24"/>
        </w:rPr>
        <w:t>.</w:t>
      </w:r>
      <w:r w:rsidR="00B545BE" w:rsidRPr="00D3119E">
        <w:rPr>
          <w:sz w:val="24"/>
          <w:szCs w:val="24"/>
        </w:rPr>
        <w:t xml:space="preserve"> </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3.1.1</w:t>
      </w:r>
      <w:r w:rsidR="007A753B" w:rsidRPr="00D3119E">
        <w:rPr>
          <w:sz w:val="24"/>
          <w:szCs w:val="24"/>
        </w:rPr>
        <w:t>8</w:t>
      </w:r>
      <w:r w:rsidRPr="00D3119E">
        <w:rPr>
          <w:sz w:val="24"/>
          <w:szCs w:val="24"/>
        </w:rPr>
        <w:t>. В целях учета поставленной АБОНЕНТУ тепловой энергии использовать приборы учета, соответствующие требованиям законодательства РФ об обеспечении единства измерений, в том числе по показателям точности измерений, введенные в эксплуатацию и опломбированные в установленном действующим законодательством порядке, прошедшие поверку в установленный срок проведения очередной поверки</w:t>
      </w:r>
      <w:r w:rsidR="009C01C3" w:rsidRPr="00D3119E">
        <w:rPr>
          <w:sz w:val="24"/>
          <w:szCs w:val="24"/>
        </w:rPr>
        <w:t>.</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w:t>
      </w:r>
      <w:r w:rsidR="007A753B" w:rsidRPr="00D3119E">
        <w:rPr>
          <w:sz w:val="24"/>
          <w:szCs w:val="24"/>
        </w:rPr>
        <w:t>19</w:t>
      </w:r>
      <w:r w:rsidR="00D6669A" w:rsidRPr="00D3119E">
        <w:rPr>
          <w:sz w:val="24"/>
          <w:szCs w:val="24"/>
        </w:rPr>
        <w:t>.</w:t>
      </w:r>
      <w:r w:rsidR="007A753B" w:rsidRPr="00D3119E">
        <w:rPr>
          <w:sz w:val="24"/>
          <w:szCs w:val="24"/>
        </w:rPr>
        <w:t xml:space="preserve"> </w:t>
      </w:r>
      <w:r w:rsidRPr="00D3119E">
        <w:rPr>
          <w:sz w:val="24"/>
          <w:szCs w:val="24"/>
        </w:rPr>
        <w:t>Оборудовать за свой счет многоквартирные дома, находящиеся в управлении АБОНЕНТА и не оснащенные приборами учета, коллективными (общедомовыми) приборами учета</w:t>
      </w:r>
      <w:r w:rsidR="00DA575F" w:rsidRPr="00D3119E">
        <w:rPr>
          <w:sz w:val="24"/>
          <w:szCs w:val="24"/>
        </w:rPr>
        <w:t xml:space="preserve"> тепловой энергии</w:t>
      </w:r>
      <w:r w:rsidRPr="00D3119E">
        <w:rPr>
          <w:sz w:val="24"/>
          <w:szCs w:val="24"/>
        </w:rPr>
        <w:t xml:space="preserve">, соответствующими требованиям законодательства РФ об обеспечении единства измерений, в том числе по показателям точности измерений, обеспечить ввод их в эксплуатацию и опломбирование в установленном действующим законодательством порядке в срок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более короткий срок не установлен таким решением. </w:t>
      </w:r>
    </w:p>
    <w:p w:rsidR="00C15F67" w:rsidRPr="00D3119E" w:rsidRDefault="00C15F67" w:rsidP="00DF1BDC">
      <w:pPr>
        <w:autoSpaceDE w:val="0"/>
        <w:autoSpaceDN w:val="0"/>
        <w:adjustRightInd w:val="0"/>
        <w:ind w:firstLine="539"/>
        <w:jc w:val="both"/>
        <w:outlineLvl w:val="0"/>
      </w:pPr>
      <w:r w:rsidRPr="00D3119E">
        <w:t>3.1.2</w:t>
      </w:r>
      <w:r w:rsidR="007A753B" w:rsidRPr="00D3119E">
        <w:t>0</w:t>
      </w:r>
      <w:r w:rsidRPr="00D3119E">
        <w:t>. Обеспечить работоспособность и требования к эксплуатации установленных коллективных (общедомовых) приборов учета, их исправность и целостность пломб на приборах учета в течение всего срока действия настоящего договора</w:t>
      </w:r>
      <w:r w:rsidR="009C01C3" w:rsidRPr="00D3119E">
        <w:t>.</w:t>
      </w:r>
    </w:p>
    <w:p w:rsidR="00C15F67" w:rsidRPr="00D3119E" w:rsidRDefault="00C15F67" w:rsidP="00DF1BDC">
      <w:pPr>
        <w:pStyle w:val="ConsPlusNormal"/>
        <w:ind w:firstLine="539"/>
        <w:jc w:val="both"/>
        <w:outlineLvl w:val="1"/>
        <w:rPr>
          <w:rFonts w:ascii="Times New Roman" w:hAnsi="Times New Roman" w:cs="Times New Roman"/>
          <w:sz w:val="24"/>
          <w:szCs w:val="24"/>
        </w:rPr>
      </w:pPr>
      <w:r w:rsidRPr="00D3119E">
        <w:rPr>
          <w:rFonts w:ascii="Times New Roman" w:hAnsi="Times New Roman" w:cs="Times New Roman"/>
          <w:sz w:val="24"/>
          <w:szCs w:val="24"/>
        </w:rPr>
        <w:t>3.1.2</w:t>
      </w:r>
      <w:r w:rsidR="007A753B" w:rsidRPr="00D3119E">
        <w:rPr>
          <w:rFonts w:ascii="Times New Roman" w:hAnsi="Times New Roman" w:cs="Times New Roman"/>
          <w:sz w:val="24"/>
          <w:szCs w:val="24"/>
        </w:rPr>
        <w:t>1</w:t>
      </w:r>
      <w:r w:rsidRPr="00D3119E">
        <w:rPr>
          <w:rFonts w:ascii="Times New Roman" w:hAnsi="Times New Roman" w:cs="Times New Roman"/>
          <w:sz w:val="24"/>
          <w:szCs w:val="24"/>
        </w:rPr>
        <w:t xml:space="preserve">. Обеспечить за свой счёт ремонт или замену узла учёта и /или коллективных (общедомовых) приборов учета тепловой энергии при их повреждении, поверку приборов учета  с обязательным уведомлением РЕСУРСОСНАБЖАЮЩЕЙ ОРГАНИЗАЦИИ не менее чем за 30 </w:t>
      </w:r>
      <w:r w:rsidRPr="00D3119E">
        <w:rPr>
          <w:rFonts w:ascii="Times New Roman" w:hAnsi="Times New Roman" w:cs="Times New Roman"/>
          <w:sz w:val="24"/>
          <w:szCs w:val="24"/>
        </w:rPr>
        <w:lastRenderedPageBreak/>
        <w:t>дней до начала соответствующих работ</w:t>
      </w:r>
      <w:r w:rsidR="009C01C3" w:rsidRPr="00D3119E">
        <w:rPr>
          <w:rFonts w:ascii="Times New Roman" w:hAnsi="Times New Roman" w:cs="Times New Roman"/>
          <w:sz w:val="24"/>
          <w:szCs w:val="24"/>
        </w:rPr>
        <w:t>.</w:t>
      </w:r>
      <w:r w:rsidRPr="00D3119E">
        <w:rPr>
          <w:rFonts w:ascii="Times New Roman" w:hAnsi="Times New Roman" w:cs="Times New Roman"/>
          <w:sz w:val="24"/>
          <w:szCs w:val="24"/>
        </w:rPr>
        <w:t xml:space="preserve"> </w:t>
      </w:r>
    </w:p>
    <w:p w:rsidR="00C15F67" w:rsidRPr="00D3119E" w:rsidRDefault="00C15F67" w:rsidP="00DF1BDC">
      <w:pPr>
        <w:autoSpaceDE w:val="0"/>
        <w:autoSpaceDN w:val="0"/>
        <w:adjustRightInd w:val="0"/>
        <w:ind w:firstLine="539"/>
        <w:jc w:val="both"/>
        <w:outlineLvl w:val="0"/>
      </w:pPr>
      <w:r w:rsidRPr="00D3119E">
        <w:t>3.1.2</w:t>
      </w:r>
      <w:r w:rsidR="007A753B" w:rsidRPr="00D3119E">
        <w:t xml:space="preserve">2. </w:t>
      </w:r>
      <w:r w:rsidRPr="00D3119E">
        <w:t xml:space="preserve"> Обеспечить доступ представителям РЕСУРСОСНАБЖАЮЩЕЙ ОРГАНИЗАЦИИ к общедомовому имуществу для целей установки или замены коллективного (общедомового)  прибора учета тепловой энергии, а также работ по оборудованию узлов учета, в случае установки коллективного (общедомового)  прибора учета тепловой энергии силами РЕСУРСОСНАБЖАЮЩЕЙ ОРГАНИЗАЦИИ </w:t>
      </w:r>
      <w:r w:rsidR="00E2204D" w:rsidRPr="00D3119E">
        <w:t xml:space="preserve">в случаях и </w:t>
      </w:r>
      <w:r w:rsidR="0025769F" w:rsidRPr="00D3119E">
        <w:t>в порядке, предусмотренном законодательством об энергосбережении.</w:t>
      </w:r>
      <w:r w:rsidRPr="00D3119E">
        <w:t xml:space="preserve"> </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 xml:space="preserve"> 3.1.2</w:t>
      </w:r>
      <w:r w:rsidR="007A753B" w:rsidRPr="00D3119E">
        <w:rPr>
          <w:sz w:val="24"/>
          <w:szCs w:val="24"/>
        </w:rPr>
        <w:t>3</w:t>
      </w:r>
      <w:r w:rsidR="00D6669A" w:rsidRPr="00D3119E">
        <w:rPr>
          <w:sz w:val="24"/>
          <w:szCs w:val="24"/>
        </w:rPr>
        <w:t xml:space="preserve">. </w:t>
      </w:r>
      <w:r w:rsidRPr="00D3119E">
        <w:rPr>
          <w:sz w:val="24"/>
          <w:szCs w:val="24"/>
        </w:rPr>
        <w:t>Предоставить РЕСУРСОСНАБЖАЮЩЕЙ ОРГАНИЗАЦИИ возможность подключения коллективных (общедомовых) приборов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r w:rsidR="009C01C3" w:rsidRPr="00D3119E">
        <w:rPr>
          <w:sz w:val="24"/>
          <w:szCs w:val="24"/>
        </w:rPr>
        <w:t>.</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3.1.2</w:t>
      </w:r>
      <w:r w:rsidR="00D6669A" w:rsidRPr="00D3119E">
        <w:rPr>
          <w:sz w:val="24"/>
          <w:szCs w:val="24"/>
        </w:rPr>
        <w:t>4</w:t>
      </w:r>
      <w:r w:rsidRPr="00D3119E">
        <w:rPr>
          <w:sz w:val="24"/>
          <w:szCs w:val="24"/>
        </w:rPr>
        <w:t>.Компенсировать РЕСУРСОСНАБЖАЮЩЕЙ ОРГАНИЗАЦИИ расходы на подключение коллективных (общедомовых) приборов учета к автоматизированным информационно-измерительным системам учета ресурсов и передачи показаний приборов учета, в случаях,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r w:rsidR="009C01C3" w:rsidRPr="00D3119E">
        <w:rPr>
          <w:sz w:val="24"/>
          <w:szCs w:val="24"/>
        </w:rPr>
        <w:t>.</w:t>
      </w:r>
    </w:p>
    <w:p w:rsidR="00211475" w:rsidRPr="00D3119E" w:rsidRDefault="00C15F67" w:rsidP="00DF1BDC">
      <w:pPr>
        <w:pStyle w:val="10"/>
        <w:tabs>
          <w:tab w:val="num" w:pos="1800"/>
          <w:tab w:val="num" w:pos="2385"/>
        </w:tabs>
        <w:ind w:firstLine="539"/>
        <w:jc w:val="both"/>
        <w:rPr>
          <w:sz w:val="24"/>
          <w:szCs w:val="24"/>
        </w:rPr>
      </w:pPr>
      <w:r w:rsidRPr="00D3119E">
        <w:rPr>
          <w:sz w:val="24"/>
          <w:szCs w:val="24"/>
        </w:rPr>
        <w:t>3.1.2</w:t>
      </w:r>
      <w:r w:rsidR="00D6669A" w:rsidRPr="00D3119E">
        <w:rPr>
          <w:sz w:val="24"/>
          <w:szCs w:val="24"/>
        </w:rPr>
        <w:t>5</w:t>
      </w:r>
      <w:r w:rsidRPr="00D3119E">
        <w:rPr>
          <w:sz w:val="24"/>
          <w:szCs w:val="24"/>
        </w:rPr>
        <w:t>. Ежемесячно снимать показания коллективных (общедомовых) приборов учета в период с 23-го по 25-е число текущего месяца и заносить полученные показания в журнал учета показаний  коллективных (общедомовых) приборов учета, обеспечивать сохранность информации о показаниях коллективных (общедомовых) приборов учета в течение не менее 3 лет</w:t>
      </w:r>
      <w:r w:rsidR="00EC5CBE" w:rsidRPr="00D3119E">
        <w:rPr>
          <w:sz w:val="24"/>
          <w:szCs w:val="24"/>
        </w:rPr>
        <w:t>.</w:t>
      </w:r>
      <w:r w:rsidRPr="00D3119E">
        <w:rPr>
          <w:sz w:val="24"/>
          <w:szCs w:val="24"/>
        </w:rPr>
        <w:t xml:space="preserve"> </w:t>
      </w:r>
    </w:p>
    <w:p w:rsidR="00C15F67" w:rsidRPr="00D3119E" w:rsidRDefault="00C15F67" w:rsidP="00DF1BDC">
      <w:pPr>
        <w:pStyle w:val="10"/>
        <w:numPr>
          <w:ins w:id="1" w:author="usenko" w:date="2012-06-20T10:20:00Z"/>
        </w:numPr>
        <w:tabs>
          <w:tab w:val="num" w:pos="1800"/>
          <w:tab w:val="num" w:pos="2385"/>
        </w:tabs>
        <w:ind w:firstLine="539"/>
        <w:jc w:val="both"/>
        <w:rPr>
          <w:sz w:val="24"/>
          <w:szCs w:val="24"/>
        </w:rPr>
      </w:pPr>
      <w:r w:rsidRPr="00D3119E">
        <w:rPr>
          <w:sz w:val="24"/>
          <w:szCs w:val="24"/>
        </w:rPr>
        <w:t>3.1.2</w:t>
      </w:r>
      <w:r w:rsidR="00D6669A" w:rsidRPr="00D3119E">
        <w:rPr>
          <w:sz w:val="24"/>
          <w:szCs w:val="24"/>
        </w:rPr>
        <w:t>6</w:t>
      </w:r>
      <w:r w:rsidRPr="00D3119E">
        <w:rPr>
          <w:sz w:val="24"/>
          <w:szCs w:val="24"/>
        </w:rPr>
        <w:t xml:space="preserve">. Не позднее 20 рабочих дней с даты подписания настоящего договора предоставить РЕСУРСОСНАБЖАЮЩЕЙ ОРГАНИЗАЦИИ не представленную на момент подписания настоящего договора информацию обо всех установленных в многоквартирных домах и введенных в эксплуатацию коллективных (общедомовых) приборов учета, а также индивидуальных, общих (квартирных), комнатных приборов учета по форме, предусмотренной Приложением №  </w:t>
      </w:r>
      <w:r w:rsidR="00471279">
        <w:rPr>
          <w:sz w:val="24"/>
          <w:szCs w:val="24"/>
        </w:rPr>
        <w:t>4</w:t>
      </w:r>
      <w:r w:rsidRPr="00D3119E">
        <w:rPr>
          <w:sz w:val="24"/>
          <w:szCs w:val="24"/>
        </w:rPr>
        <w:t xml:space="preserve"> к настоящему договору.</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3.1.2</w:t>
      </w:r>
      <w:r w:rsidR="00EC5CBE" w:rsidRPr="00D3119E">
        <w:rPr>
          <w:sz w:val="24"/>
          <w:szCs w:val="24"/>
        </w:rPr>
        <w:t>7</w:t>
      </w:r>
      <w:r w:rsidRPr="00D3119E">
        <w:rPr>
          <w:sz w:val="24"/>
          <w:szCs w:val="24"/>
        </w:rPr>
        <w:t>. В срок не позднее чем за 3 рабочих дня уведомлять РЕСУРСОСНАБЖАЮЩУЮ ОРГАНИЗАЦИЮ</w:t>
      </w:r>
      <w:r w:rsidR="00021CF0" w:rsidRPr="00D3119E">
        <w:rPr>
          <w:sz w:val="24"/>
          <w:szCs w:val="24"/>
        </w:rPr>
        <w:t xml:space="preserve"> об установке</w:t>
      </w:r>
      <w:r w:rsidRPr="00D3119E">
        <w:rPr>
          <w:sz w:val="24"/>
          <w:szCs w:val="24"/>
        </w:rPr>
        <w:t xml:space="preserve"> коллективного (общедомового) прибора учета после, замены, ремонта, поверки для обеспечения участия представителя РЕСУРСОСНАБЖАЮЩЕЙ ОРГАНИЗАЦИИ во вводе прибора учета в эксплуатацию и его опломбирования</w:t>
      </w:r>
      <w:r w:rsidR="009C01C3" w:rsidRPr="00D3119E">
        <w:rPr>
          <w:sz w:val="24"/>
          <w:szCs w:val="24"/>
        </w:rPr>
        <w:t>.</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 xml:space="preserve">В срок не позднее 3 рабочих дней уведомлять РЕСУРСОСНАБЖАЮЩУЮ ОРГАНИЗАЦИЮ об установке (замене, поверке) и вводе в эксплуатацию индивидуальных, общих (квартирных), комнатных приборов учета с предоставлением данных по форме, предусмотренной Приложением № </w:t>
      </w:r>
      <w:r w:rsidR="00471279">
        <w:rPr>
          <w:sz w:val="24"/>
          <w:szCs w:val="24"/>
        </w:rPr>
        <w:t>4</w:t>
      </w:r>
      <w:r w:rsidRPr="00D3119E">
        <w:rPr>
          <w:sz w:val="24"/>
          <w:szCs w:val="24"/>
        </w:rPr>
        <w:t xml:space="preserve"> к настоящему договору, с приложением подписанного АБОНЕНТОМ и потребителем коммунальных услуг</w:t>
      </w:r>
      <w:r w:rsidR="00EC5CBE" w:rsidRPr="00D3119E">
        <w:rPr>
          <w:sz w:val="24"/>
          <w:szCs w:val="24"/>
        </w:rPr>
        <w:t xml:space="preserve"> </w:t>
      </w:r>
      <w:r w:rsidRPr="00D3119E">
        <w:rPr>
          <w:sz w:val="24"/>
          <w:szCs w:val="24"/>
        </w:rPr>
        <w:t xml:space="preserve"> Акта ввода прибора учета в эксплуатацию</w:t>
      </w:r>
      <w:r w:rsidR="009C01C3" w:rsidRPr="00D3119E">
        <w:rPr>
          <w:sz w:val="24"/>
          <w:szCs w:val="24"/>
        </w:rPr>
        <w:t>.</w:t>
      </w:r>
      <w:r w:rsidRPr="00D3119E">
        <w:rPr>
          <w:sz w:val="24"/>
          <w:szCs w:val="24"/>
        </w:rPr>
        <w:t xml:space="preserve"> </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w:t>
      </w:r>
      <w:r w:rsidR="00EC5CBE" w:rsidRPr="00D3119E">
        <w:rPr>
          <w:sz w:val="24"/>
          <w:szCs w:val="24"/>
        </w:rPr>
        <w:t>28</w:t>
      </w:r>
      <w:r w:rsidRPr="00D3119E">
        <w:rPr>
          <w:sz w:val="24"/>
          <w:szCs w:val="24"/>
        </w:rPr>
        <w:t>. Принимать от потребителей коммунальных услуг и (или) снимать показания  индивидуальных, общих (квартирных), комнатных приборов учета в сроки и в порядке, предусмотренные нормативными правовыми актами и договорами между АБОНЕНТОМ и потребителями коммунальных услуг, заносить полученные показания в журнал учета показаний указанных приборов учета</w:t>
      </w:r>
      <w:r w:rsidR="009C01C3" w:rsidRPr="00D3119E">
        <w:rPr>
          <w:sz w:val="24"/>
          <w:szCs w:val="24"/>
        </w:rPr>
        <w:t>.</w:t>
      </w:r>
      <w:r w:rsidRPr="00D3119E">
        <w:rPr>
          <w:sz w:val="24"/>
          <w:szCs w:val="24"/>
        </w:rPr>
        <w:t xml:space="preserve"> </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w:t>
      </w:r>
      <w:r w:rsidR="00EC5CBE" w:rsidRPr="00D3119E">
        <w:rPr>
          <w:sz w:val="24"/>
          <w:szCs w:val="24"/>
        </w:rPr>
        <w:t>29</w:t>
      </w:r>
      <w:r w:rsidRPr="00D3119E">
        <w:rPr>
          <w:sz w:val="24"/>
          <w:szCs w:val="24"/>
        </w:rPr>
        <w:t>. Проводить проверки наличия или отсутствия индивидуальных, общих (квартирных), комнатных приборов учета, их исправности, достоверности представленных потребителями коммунальных услуг сведений о показаниях указанных приборов учета с периодичностью 1 раз в 3 месяца.</w:t>
      </w:r>
    </w:p>
    <w:p w:rsidR="00C15F67" w:rsidRPr="00D3119E" w:rsidRDefault="00C15F67" w:rsidP="00DF1BDC">
      <w:pPr>
        <w:ind w:right="23" w:firstLine="539"/>
        <w:jc w:val="both"/>
      </w:pPr>
      <w:r w:rsidRPr="00D3119E">
        <w:t xml:space="preserve"> Уведомлять РЕСУРСОСНАБЖАЮЩУЮ ОРГАНИЗАЦИЮ о проведении АБОНЕНТОМ проверки наличия или отсутствия индивидуальных, общих (квартирных), комнатных приборов учета, их исправности, достоверности представленных потребителями коммунальных услуг сведений о показаниях указанных приборов учета в срок не позднее чем за 3 рабочих дня до планируемой даты проверки, обеспечивать  представителям РЕСУРСОСНАБЖАЮЩЕЙ ОРГАНИЗАЦИИ право участвовать в указанных проверках. </w:t>
      </w:r>
      <w:r w:rsidR="0025769F" w:rsidRPr="00D3119E">
        <w:t>Уведомлять Р</w:t>
      </w:r>
      <w:r w:rsidR="00BC638D" w:rsidRPr="00D3119E">
        <w:t>ЕСУРСОСНАБЖАЮЩУЮ ОРГАНИЗАЦИЮ</w:t>
      </w:r>
      <w:r w:rsidR="0025769F" w:rsidRPr="00D3119E">
        <w:t xml:space="preserve"> о результатах проведенной проверки, в порядке, преду</w:t>
      </w:r>
      <w:r w:rsidR="007A753B" w:rsidRPr="00D3119E">
        <w:t>см</w:t>
      </w:r>
      <w:r w:rsidR="0025769F" w:rsidRPr="00D3119E">
        <w:t>отренном пунктом 3.1.2</w:t>
      </w:r>
      <w:r w:rsidR="00EC5CBE" w:rsidRPr="00D3119E">
        <w:t>7.</w:t>
      </w:r>
      <w:r w:rsidR="0025769F" w:rsidRPr="00D3119E">
        <w:t xml:space="preserve"> настоящего договора.</w:t>
      </w:r>
    </w:p>
    <w:p w:rsidR="00C15F67" w:rsidRPr="00D3119E" w:rsidRDefault="00C15F67" w:rsidP="00DF1BDC">
      <w:pPr>
        <w:ind w:right="23" w:firstLine="539"/>
        <w:jc w:val="both"/>
      </w:pPr>
      <w:r w:rsidRPr="00D3119E">
        <w:lastRenderedPageBreak/>
        <w:t>3.1.</w:t>
      </w:r>
      <w:r w:rsidR="00903149" w:rsidRPr="00D3119E">
        <w:t>3</w:t>
      </w:r>
      <w:r w:rsidR="00EC5CBE" w:rsidRPr="00D3119E">
        <w:t>0</w:t>
      </w:r>
      <w:r w:rsidRPr="00D3119E">
        <w:t>. Передавать РЕСУРСОСНАБЖАЮЩЕЙ ОРГАНИЗАЦИИ показания коллективных (общедомовых) приборов учета, индивидуальных, общих (квартирных), комнатных приборов учета, а также иной информации, необходимой для определения объемов поданной в расчетном периоде</w:t>
      </w:r>
      <w:r w:rsidR="002C1826" w:rsidRPr="00D3119E">
        <w:t xml:space="preserve"> тепловой энергии</w:t>
      </w:r>
      <w:r w:rsidRPr="00D3119E">
        <w:t>, предусмотренной нормативными правовыми актами, в срок не позднее 1 числа месяца, следующего за расчетным</w:t>
      </w:r>
      <w:r w:rsidR="00E2204D" w:rsidRPr="00D3119E">
        <w:t xml:space="preserve"> </w:t>
      </w:r>
      <w:r w:rsidR="001E7CA8" w:rsidRPr="00D3119E">
        <w:t xml:space="preserve">с приложением </w:t>
      </w:r>
      <w:r w:rsidR="00E2204D" w:rsidRPr="00D3119E">
        <w:t>снятого архива теплового счетчика за расчетный период.</w:t>
      </w:r>
      <w:r w:rsidRPr="00D3119E">
        <w:t xml:space="preserve"> </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 xml:space="preserve">Перечень и состав информации, передаваемой АБОНЕНТОМ РЕСУРСОСНАБЖАЮЩЕЙ ОРГАНИЗАЦИИ в целях определения объема коммунальных ресурсов, устанавливается Приложениями №№ </w:t>
      </w:r>
      <w:r w:rsidR="00471279">
        <w:rPr>
          <w:sz w:val="24"/>
          <w:szCs w:val="24"/>
        </w:rPr>
        <w:t>3</w:t>
      </w:r>
      <w:r w:rsidRPr="00D3119E">
        <w:rPr>
          <w:sz w:val="24"/>
          <w:szCs w:val="24"/>
        </w:rPr>
        <w:t xml:space="preserve"> к настоящему договору.</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 xml:space="preserve">Передача РЕСУРСОСНАБЖАЮЩЕЙ ОРГАНИЗАЦИИ сведений о показаниях приборов учета и (или) иной информации, необходимой  для определения объемов </w:t>
      </w:r>
      <w:r w:rsidR="002C1826" w:rsidRPr="00D3119E">
        <w:rPr>
          <w:sz w:val="24"/>
          <w:szCs w:val="24"/>
        </w:rPr>
        <w:t>поставленной тепловой энергии</w:t>
      </w:r>
      <w:r w:rsidRPr="00D3119E">
        <w:rPr>
          <w:sz w:val="24"/>
          <w:szCs w:val="24"/>
        </w:rPr>
        <w:t>, осуществляется АБОНЕНТОМ в письменном виде и на электронном носителе любым доступным способом, позволяющим подтвердить получение таких сведений РЕСУРСОСНАБЖАЮЩЕЙ ОРГАНИЗАЦИЕЙ.</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w:t>
      </w:r>
      <w:r w:rsidR="00903149" w:rsidRPr="00D3119E">
        <w:rPr>
          <w:sz w:val="24"/>
          <w:szCs w:val="24"/>
        </w:rPr>
        <w:t>3</w:t>
      </w:r>
      <w:r w:rsidR="00EC5CBE" w:rsidRPr="00D3119E">
        <w:rPr>
          <w:sz w:val="24"/>
          <w:szCs w:val="24"/>
        </w:rPr>
        <w:t>1</w:t>
      </w:r>
      <w:r w:rsidRPr="00D3119E">
        <w:rPr>
          <w:sz w:val="24"/>
          <w:szCs w:val="24"/>
        </w:rPr>
        <w:t>. Незамедлительно не позднее 24 часов с момента обнаружения устно с последующим письменным уведомлением сообщать РЕСУРСОСНАБЖАЮЩЕЙ ОРГАНИЗАЦИИ обо всех нарушениях схем</w:t>
      </w:r>
      <w:r w:rsidR="00903149" w:rsidRPr="00D3119E">
        <w:rPr>
          <w:sz w:val="24"/>
          <w:szCs w:val="24"/>
        </w:rPr>
        <w:t xml:space="preserve"> теплоснабжения</w:t>
      </w:r>
      <w:r w:rsidRPr="00D3119E">
        <w:rPr>
          <w:sz w:val="24"/>
          <w:szCs w:val="24"/>
        </w:rPr>
        <w:t>, неисправностях, пожарах и авариях во внутридомовых инженерных системах, а также о неисправностях и повреждениях коллективного (общедомового) прибора учета,  индивидуальных, общих (квартирных), комнатных приборов учета, установленных в многоквартирных домах, несанкционированных вмешательствах  в работу указанных приборов учета, повлекших их повреждение или искажение показаний, нарушении целостности пломб на указанных приборах учета, истечении сроков поверки приборов учета</w:t>
      </w:r>
      <w:r w:rsidR="009C01C3" w:rsidRPr="00D3119E">
        <w:rPr>
          <w:sz w:val="24"/>
          <w:szCs w:val="24"/>
        </w:rPr>
        <w:t>.</w:t>
      </w:r>
    </w:p>
    <w:p w:rsidR="00C15F67" w:rsidRPr="00D3119E" w:rsidRDefault="00C15F67" w:rsidP="00DF1BDC">
      <w:pPr>
        <w:pStyle w:val="10"/>
        <w:tabs>
          <w:tab w:val="num" w:pos="2385"/>
        </w:tabs>
        <w:ind w:firstLine="539"/>
        <w:jc w:val="both"/>
        <w:rPr>
          <w:sz w:val="24"/>
          <w:szCs w:val="24"/>
        </w:rPr>
      </w:pPr>
      <w:r w:rsidRPr="00D3119E">
        <w:rPr>
          <w:sz w:val="24"/>
          <w:szCs w:val="24"/>
        </w:rPr>
        <w:t>3.1.</w:t>
      </w:r>
      <w:r w:rsidR="00903149" w:rsidRPr="00D3119E">
        <w:rPr>
          <w:sz w:val="24"/>
          <w:szCs w:val="24"/>
        </w:rPr>
        <w:t>3</w:t>
      </w:r>
      <w:r w:rsidR="00EC5CBE" w:rsidRPr="00D3119E">
        <w:rPr>
          <w:sz w:val="24"/>
          <w:szCs w:val="24"/>
        </w:rPr>
        <w:t>2</w:t>
      </w:r>
      <w:r w:rsidRPr="00D3119E">
        <w:rPr>
          <w:sz w:val="24"/>
          <w:szCs w:val="24"/>
        </w:rPr>
        <w:t>. При плановом временном прекращении или ограничении потребляемо</w:t>
      </w:r>
      <w:r w:rsidR="00903149" w:rsidRPr="00D3119E">
        <w:rPr>
          <w:sz w:val="24"/>
          <w:szCs w:val="24"/>
        </w:rPr>
        <w:t xml:space="preserve">й тепловой энергии </w:t>
      </w:r>
      <w:r w:rsidRPr="00D3119E">
        <w:rPr>
          <w:sz w:val="24"/>
          <w:szCs w:val="24"/>
        </w:rPr>
        <w:t>письменно сообщить об этом РЕСУРСОСНАБЖАЮЩЕЙ ОРГАНИЗАЦИИ не позднее чем за 10 рабочих дней до планируемой даты прекращения или ограничения</w:t>
      </w:r>
      <w:r w:rsidR="0025769F" w:rsidRPr="00D3119E">
        <w:rPr>
          <w:sz w:val="24"/>
          <w:szCs w:val="24"/>
        </w:rPr>
        <w:t xml:space="preserve"> по телефону </w:t>
      </w:r>
      <w:r w:rsidR="00CA3757" w:rsidRPr="00CA3757">
        <w:rPr>
          <w:sz w:val="24"/>
          <w:szCs w:val="24"/>
        </w:rPr>
        <w:t>2-25-51</w:t>
      </w:r>
      <w:r w:rsidR="009C01C3" w:rsidRPr="00CA3757">
        <w:rPr>
          <w:sz w:val="24"/>
          <w:szCs w:val="24"/>
        </w:rPr>
        <w:t>.</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w:t>
      </w:r>
      <w:r w:rsidR="00903149" w:rsidRPr="00D3119E">
        <w:rPr>
          <w:sz w:val="24"/>
          <w:szCs w:val="24"/>
        </w:rPr>
        <w:t>3</w:t>
      </w:r>
      <w:r w:rsidR="00EC5CBE" w:rsidRPr="00D3119E">
        <w:rPr>
          <w:sz w:val="24"/>
          <w:szCs w:val="24"/>
        </w:rPr>
        <w:t>3</w:t>
      </w:r>
      <w:r w:rsidRPr="00D3119E">
        <w:rPr>
          <w:sz w:val="24"/>
          <w:szCs w:val="24"/>
        </w:rPr>
        <w:t>. Обеспечить обслуживание внутридомовых инженерных систем, являющихся общим имуществом собственников помещений в многоквартирном доме персоналом, квалификация котор</w:t>
      </w:r>
      <w:r w:rsidR="009C01C3" w:rsidRPr="00D3119E">
        <w:rPr>
          <w:sz w:val="24"/>
          <w:szCs w:val="24"/>
        </w:rPr>
        <w:t>ого</w:t>
      </w:r>
      <w:r w:rsidRPr="00D3119E">
        <w:rPr>
          <w:sz w:val="24"/>
          <w:szCs w:val="24"/>
        </w:rPr>
        <w:t xml:space="preserve"> соответствует требованиям законодательства Российской Федерации для проведения соответствующих работ с назначением лиц</w:t>
      </w:r>
      <w:r w:rsidR="009C01C3" w:rsidRPr="00D3119E">
        <w:rPr>
          <w:sz w:val="24"/>
          <w:szCs w:val="24"/>
        </w:rPr>
        <w:t>, ответственных</w:t>
      </w:r>
      <w:r w:rsidRPr="00D3119E">
        <w:rPr>
          <w:sz w:val="24"/>
          <w:szCs w:val="24"/>
        </w:rPr>
        <w:t xml:space="preserve"> за исправное состояние и безопасную эксплуатацию систем </w:t>
      </w:r>
      <w:r w:rsidR="009C01C3" w:rsidRPr="00D3119E">
        <w:rPr>
          <w:sz w:val="24"/>
          <w:szCs w:val="24"/>
        </w:rPr>
        <w:t xml:space="preserve"> теплоснабжения </w:t>
      </w:r>
      <w:r w:rsidRPr="00D3119E">
        <w:rPr>
          <w:sz w:val="24"/>
          <w:szCs w:val="24"/>
        </w:rPr>
        <w:t>АБОНЕНТА</w:t>
      </w:r>
      <w:r w:rsidR="009C01C3" w:rsidRPr="00D3119E">
        <w:rPr>
          <w:sz w:val="24"/>
          <w:szCs w:val="24"/>
        </w:rPr>
        <w:t>.</w:t>
      </w:r>
    </w:p>
    <w:p w:rsidR="00C15F67" w:rsidRPr="00D3119E" w:rsidRDefault="00C15F67" w:rsidP="00DF1BDC">
      <w:pPr>
        <w:ind w:right="23" w:firstLine="539"/>
        <w:jc w:val="both"/>
      </w:pPr>
      <w:r w:rsidRPr="00D3119E">
        <w:t>3.1.</w:t>
      </w:r>
      <w:r w:rsidR="00903149" w:rsidRPr="00D3119E">
        <w:t>3</w:t>
      </w:r>
      <w:r w:rsidR="00EC5CBE" w:rsidRPr="00D3119E">
        <w:t>4</w:t>
      </w:r>
      <w:r w:rsidRPr="00D3119E">
        <w:t xml:space="preserve">. Выполнять в установленные сроки предписания РЕСУРСОСНАБЖАЮЩЕЙ ОРГАНИЗАЦИИ по реализации заданных режимов </w:t>
      </w:r>
      <w:r w:rsidR="009C01C3" w:rsidRPr="00D3119E">
        <w:t>потребления тепловой энергии.</w:t>
      </w:r>
    </w:p>
    <w:p w:rsidR="00C15F67" w:rsidRPr="00D3119E" w:rsidRDefault="00C15F67" w:rsidP="00DF1BDC">
      <w:pPr>
        <w:autoSpaceDE w:val="0"/>
        <w:autoSpaceDN w:val="0"/>
        <w:adjustRightInd w:val="0"/>
        <w:ind w:firstLine="539"/>
        <w:jc w:val="both"/>
        <w:outlineLvl w:val="0"/>
      </w:pPr>
      <w:r w:rsidRPr="00D3119E">
        <w:t>3.1.</w:t>
      </w:r>
      <w:r w:rsidR="00903149" w:rsidRPr="00D3119E">
        <w:t>3</w:t>
      </w:r>
      <w:r w:rsidR="00EC5CBE" w:rsidRPr="00D3119E">
        <w:t>5</w:t>
      </w:r>
      <w:r w:rsidRPr="00D3119E">
        <w:t>.    При включении новых объектов в настоящий договор, а также при продлении срока его действия представлять в РЕСУРСОСНАБЖАЮЩУЮ ОРГАНИЗАЦИЮ документы, необходимые для заключения договора, перечень которых установлен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РФ № от 14.02.2012 г. № 124  Повторное предоставление уже переданных РЕСУРСОСНАБЖАЮЩЕЙ ОРГАНИЗАЦИИ документов, если такие документы были переданы с соблюдением требований указанных Правил и не претерпели изменений за истекший период, является не обязательным. Указанные документы</w:t>
      </w:r>
      <w:r w:rsidRPr="00D3119E">
        <w:rPr>
          <w:bCs/>
        </w:rPr>
        <w:t xml:space="preserve"> представляются в виде копий, которые должны быть заверены лицами, выдавшими такие документы, или лицом, уполномоченным в соответствии с </w:t>
      </w:r>
      <w:hyperlink r:id="rId8" w:history="1">
        <w:r w:rsidRPr="00D3119E">
          <w:rPr>
            <w:bCs/>
          </w:rPr>
          <w:t>законодательством</w:t>
        </w:r>
      </w:hyperlink>
      <w:r w:rsidRPr="00D3119E">
        <w:rPr>
          <w:bCs/>
        </w:rPr>
        <w:t xml:space="preserve"> Российской Федерации на совершение действий по заверению копий таких документов. АБОНЕНТ вправе представить РЕСУРСОСНАБЖАЮЩЕЙ ОРГАНИЗАЦИИ одновременно оригиналы и копии таких документов. После сверки идентичности копии и оригинала документа оригинал возвращается АБОНЕНТУ.</w:t>
      </w:r>
    </w:p>
    <w:p w:rsidR="00C15F67" w:rsidRPr="00D3119E" w:rsidRDefault="00C15F67" w:rsidP="00DF1BDC">
      <w:pPr>
        <w:ind w:firstLine="539"/>
        <w:jc w:val="both"/>
      </w:pPr>
      <w:r w:rsidRPr="00D3119E">
        <w:t>3.1.</w:t>
      </w:r>
      <w:r w:rsidR="00903149" w:rsidRPr="00D3119E">
        <w:t>3</w:t>
      </w:r>
      <w:r w:rsidR="00EC5CBE" w:rsidRPr="00D3119E">
        <w:t>6</w:t>
      </w:r>
      <w:r w:rsidRPr="00D3119E">
        <w:t xml:space="preserve">. Уведомить РЕСУРСОСНАБЖАЮЩУЮ ОРГАНИЗАЦИЮ о принятии общим собранием собственников помещений в многоквартирном доме (общим собранием членов товарищества или кооператива) решения о внесении платы за коммунальные услуги непосредственно РЕСУРСОСНАБЖАЮЩЕЙ ОРГАНИЗАЦИИ в срок не позднее 5 рабочих дней со дня принятия указанного решения с предоставлением протокола общего собрания собственников помещений в многоквартирном доме (общего собрания членов товарищества или кооператива), на котором принято решение о внесении собственниками и пользователями </w:t>
      </w:r>
      <w:r w:rsidRPr="00D3119E">
        <w:lastRenderedPageBreak/>
        <w:t>помещений в многоквартирном доме платы за все или некоторые коммунальные услуги непосредственно РЕСУРСОСНАБЖАЮЩЕЙ ОРГАНИЗАЦИИ.</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3.1.3</w:t>
      </w:r>
      <w:r w:rsidR="00EC5CBE" w:rsidRPr="00D3119E">
        <w:rPr>
          <w:sz w:val="24"/>
          <w:szCs w:val="24"/>
        </w:rPr>
        <w:t>7</w:t>
      </w:r>
      <w:r w:rsidRPr="00D3119E">
        <w:rPr>
          <w:sz w:val="24"/>
          <w:szCs w:val="24"/>
        </w:rPr>
        <w:t>. Предоставлять любому обратившемуся потребителю коммунальных услуг (собственнику (пользователю) жилым и нежилых помещением) или представителю такого потребителя информацию о состоянии расчетов</w:t>
      </w:r>
      <w:r w:rsidR="0025769F" w:rsidRPr="00D3119E">
        <w:rPr>
          <w:sz w:val="24"/>
          <w:szCs w:val="24"/>
        </w:rPr>
        <w:t xml:space="preserve"> АБОНЕНТА</w:t>
      </w:r>
      <w:r w:rsidRPr="00D3119E">
        <w:rPr>
          <w:sz w:val="24"/>
          <w:szCs w:val="24"/>
        </w:rPr>
        <w:t xml:space="preserve"> с РЕСУРСОСНАБЖАЮЩЕЙ ОРГАНИЗАЦИЕЙ по настоящему договору</w:t>
      </w:r>
      <w:r w:rsidR="009C01C3" w:rsidRPr="00D3119E">
        <w:rPr>
          <w:sz w:val="24"/>
          <w:szCs w:val="24"/>
        </w:rPr>
        <w:t>.</w:t>
      </w:r>
    </w:p>
    <w:p w:rsidR="00C15F67" w:rsidRPr="00D3119E" w:rsidRDefault="00C15F67" w:rsidP="00DF1BDC">
      <w:pPr>
        <w:ind w:firstLine="539"/>
        <w:jc w:val="both"/>
      </w:pPr>
      <w:r w:rsidRPr="00D3119E">
        <w:t>3.1.</w:t>
      </w:r>
      <w:r w:rsidR="00EC5CBE" w:rsidRPr="00D3119E">
        <w:t>38</w:t>
      </w:r>
      <w:r w:rsidRPr="00D3119E">
        <w:t xml:space="preserve">. Уведомлять собственников и пользователей помещений в многоквартирных домах о сроках и причинах ограничений (прекращений) подачи </w:t>
      </w:r>
      <w:r w:rsidR="00903149" w:rsidRPr="00D3119E">
        <w:t>тепловой энергии</w:t>
      </w:r>
      <w:r w:rsidRPr="00D3119E">
        <w:t>, осуществляемых в соответствии с настоящим договором, незамедлительно после получения предупреждения РЕСУРСОСНАБЖАЮЩЕЙ ОРГАНИЗАЦИИ об ограничении (прекращении) подачи</w:t>
      </w:r>
      <w:r w:rsidR="009C01C3" w:rsidRPr="00D3119E">
        <w:t>.</w:t>
      </w:r>
    </w:p>
    <w:p w:rsidR="00C15F67" w:rsidRPr="00D3119E" w:rsidRDefault="00C15F67" w:rsidP="00DF1BDC">
      <w:pPr>
        <w:pStyle w:val="10"/>
        <w:tabs>
          <w:tab w:val="left" w:pos="720"/>
          <w:tab w:val="num" w:pos="1800"/>
          <w:tab w:val="num" w:pos="2385"/>
        </w:tabs>
        <w:ind w:firstLine="539"/>
        <w:jc w:val="both"/>
        <w:rPr>
          <w:sz w:val="24"/>
          <w:szCs w:val="24"/>
        </w:rPr>
      </w:pPr>
      <w:r w:rsidRPr="00D3119E">
        <w:rPr>
          <w:sz w:val="24"/>
          <w:szCs w:val="24"/>
        </w:rPr>
        <w:t>3.1.</w:t>
      </w:r>
      <w:r w:rsidR="00EC5CBE" w:rsidRPr="00D3119E">
        <w:rPr>
          <w:sz w:val="24"/>
          <w:szCs w:val="24"/>
        </w:rPr>
        <w:t>39</w:t>
      </w:r>
      <w:r w:rsidRPr="00D3119E">
        <w:rPr>
          <w:sz w:val="24"/>
          <w:szCs w:val="24"/>
        </w:rPr>
        <w:t xml:space="preserve">. Уведомить в трехдневный срок РЕСУРСОСНАБЖАЮЩУЮ ОРГАНИЗАЦИЮ в случае передачи устройств и сооружений для подключения к системам </w:t>
      </w:r>
      <w:r w:rsidR="00903149" w:rsidRPr="00D3119E">
        <w:rPr>
          <w:sz w:val="24"/>
          <w:szCs w:val="24"/>
        </w:rPr>
        <w:t>централизованного теплоснабжения</w:t>
      </w:r>
      <w:r w:rsidRPr="00D3119E">
        <w:rPr>
          <w:sz w:val="24"/>
          <w:szCs w:val="24"/>
        </w:rPr>
        <w:t xml:space="preserve"> другому лицу, прекращения обязательства АБОНЕНТА предоставлять коммунальные услуги потребителям, а также при изменении АБОНЕНТОМ наименования, почтовых реквизитов, правового статуса, организационно-правовой формы.</w:t>
      </w:r>
    </w:p>
    <w:p w:rsidR="00C15F67" w:rsidRPr="00D3119E" w:rsidRDefault="00C15F67" w:rsidP="00DF1BDC">
      <w:pPr>
        <w:autoSpaceDE w:val="0"/>
        <w:autoSpaceDN w:val="0"/>
        <w:adjustRightInd w:val="0"/>
        <w:ind w:firstLine="539"/>
        <w:jc w:val="both"/>
      </w:pPr>
      <w:r w:rsidRPr="00D3119E">
        <w:t>3.1.</w:t>
      </w:r>
      <w:r w:rsidR="00903149" w:rsidRPr="00D3119E">
        <w:t>4</w:t>
      </w:r>
      <w:r w:rsidR="00EC5CBE" w:rsidRPr="00D3119E">
        <w:t>0</w:t>
      </w:r>
      <w:r w:rsidRPr="00D3119E">
        <w:t>. Предоставлять субабонентам возможность подключения к сетям АБОНЕНТА</w:t>
      </w:r>
      <w:r w:rsidR="0025769F" w:rsidRPr="00D3119E">
        <w:t xml:space="preserve"> с соблюдением законодательства о технологическом присоединении. </w:t>
      </w:r>
      <w:r w:rsidRPr="00D3119E">
        <w:t xml:space="preserve"> </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3.1.</w:t>
      </w:r>
      <w:r w:rsidR="00903149" w:rsidRPr="00D3119E">
        <w:rPr>
          <w:sz w:val="24"/>
          <w:szCs w:val="24"/>
        </w:rPr>
        <w:t>4</w:t>
      </w:r>
      <w:r w:rsidR="00EC5CBE" w:rsidRPr="00D3119E">
        <w:rPr>
          <w:sz w:val="24"/>
          <w:szCs w:val="24"/>
        </w:rPr>
        <w:t>1</w:t>
      </w:r>
      <w:r w:rsidRPr="00D3119E">
        <w:rPr>
          <w:sz w:val="24"/>
          <w:szCs w:val="24"/>
        </w:rPr>
        <w:t>.</w:t>
      </w:r>
      <w:bookmarkStart w:id="2" w:name="_Ref503254313"/>
      <w:r w:rsidRPr="00D3119E">
        <w:rPr>
          <w:sz w:val="24"/>
          <w:szCs w:val="24"/>
        </w:rPr>
        <w:t xml:space="preserve"> Ежегодно до 10 </w:t>
      </w:r>
      <w:r w:rsidR="00FD1C94" w:rsidRPr="00D3119E">
        <w:rPr>
          <w:sz w:val="24"/>
          <w:szCs w:val="24"/>
        </w:rPr>
        <w:t xml:space="preserve">января каждого года </w:t>
      </w:r>
      <w:r w:rsidRPr="00D3119E">
        <w:rPr>
          <w:sz w:val="24"/>
          <w:szCs w:val="24"/>
        </w:rPr>
        <w:t>представлять РЕСУРСОСНАБЖАЮЩЕЙ ОРГАНИЗАЦИИ список лиц, имеющих право ведения с РЕСУРСОСНАБЖАЮЩЕЙ ОРГАНИЗАЦИЕЙ оперативных переговоров, подписания ежемесячных отчетов о потреблении, телефоны и факс для оперативной связи. Список должен содержать должности и фамилии уполномоченных лиц, их рабочие телефоны. АБОНЕНТ обязуется незамедлительно извещать РЕСУРСОСНАБЖАЮЩУЮ ОРГАНИЗАЦИЮ об изменении данных, указанных в настоящем пункте.</w:t>
      </w:r>
      <w:bookmarkEnd w:id="2"/>
    </w:p>
    <w:p w:rsidR="00BC3F11" w:rsidRPr="00D3119E" w:rsidRDefault="00C15F67" w:rsidP="00DF1BDC">
      <w:pPr>
        <w:ind w:firstLine="539"/>
        <w:jc w:val="both"/>
      </w:pPr>
      <w:r w:rsidRPr="00D3119E">
        <w:t>3.1.</w:t>
      </w:r>
      <w:r w:rsidR="00903149" w:rsidRPr="00D3119E">
        <w:t>4</w:t>
      </w:r>
      <w:r w:rsidR="00EC5CBE" w:rsidRPr="00D3119E">
        <w:t>2</w:t>
      </w:r>
      <w:r w:rsidRPr="00D3119E">
        <w:t>. Предоставить РЕСУРСОСНАБЖАЮЩЕЙ ОРГАНИЗАЦИИ перечень жилых домов, находящихся в управлении АБОНЕНТА с приложением копий договоров управления многоквартирными домами. АБОНЕНТ обязуется не позднее 3-х рабочих дней извещать РЕСУРСОСНАБЖАЮЩУЮ ОРГАНИЗАЦИЮ обо всех изменениях в указанном перечне с предоставлением подтверждающих документов для внесения соответствующих изменений в настоящий договор</w:t>
      </w:r>
      <w:r w:rsidR="009C01C3" w:rsidRPr="00D3119E">
        <w:t>.</w:t>
      </w:r>
      <w:r w:rsidRPr="00D3119E">
        <w:t xml:space="preserve"> </w:t>
      </w:r>
      <w:r w:rsidR="00903149" w:rsidRPr="00D3119E">
        <w:t xml:space="preserve">      </w:t>
      </w:r>
    </w:p>
    <w:p w:rsidR="00C15F67" w:rsidRPr="00D3119E" w:rsidRDefault="00C15F67" w:rsidP="00DF1BDC">
      <w:pPr>
        <w:ind w:firstLine="539"/>
        <w:jc w:val="both"/>
      </w:pPr>
      <w:r w:rsidRPr="00D3119E">
        <w:t>3.1.</w:t>
      </w:r>
      <w:r w:rsidR="00903149" w:rsidRPr="00D3119E">
        <w:t>4</w:t>
      </w:r>
      <w:r w:rsidR="00EC5CBE" w:rsidRPr="00D3119E">
        <w:t>3</w:t>
      </w:r>
      <w:r w:rsidRPr="00D3119E">
        <w:t>. АБОНЕНТ, передающий персональные данные РЕСУРСОСНАБЖАЮЩЕЙ ОРГАНИЗАЦИИ для целей исполнения настоящего договора, обязан обеспечить наличие надлежащего согласия субъектов персональных данных на их обработку, включая передачу третьим лицам в строгом соответствии с Федеральным законом от 27.07.2006 N 152-ФЗ «О персональных данных».</w:t>
      </w:r>
    </w:p>
    <w:p w:rsidR="007A753B" w:rsidRPr="00D3119E" w:rsidRDefault="0059425F" w:rsidP="00323FFD">
      <w:pPr>
        <w:pStyle w:val="10"/>
        <w:tabs>
          <w:tab w:val="left" w:pos="720"/>
          <w:tab w:val="num" w:pos="2385"/>
        </w:tabs>
        <w:ind w:firstLine="539"/>
        <w:jc w:val="both"/>
        <w:rPr>
          <w:sz w:val="24"/>
          <w:szCs w:val="24"/>
        </w:rPr>
      </w:pPr>
      <w:r w:rsidRPr="00D3119E">
        <w:rPr>
          <w:sz w:val="24"/>
          <w:szCs w:val="24"/>
        </w:rPr>
        <w:t>3.1.4</w:t>
      </w:r>
      <w:r w:rsidR="00EC5CBE" w:rsidRPr="00D3119E">
        <w:rPr>
          <w:sz w:val="24"/>
          <w:szCs w:val="24"/>
        </w:rPr>
        <w:t>4</w:t>
      </w:r>
      <w:r w:rsidRPr="00D3119E">
        <w:rPr>
          <w:sz w:val="24"/>
          <w:szCs w:val="24"/>
        </w:rPr>
        <w:t xml:space="preserve">. </w:t>
      </w:r>
      <w:r w:rsidR="007A753B" w:rsidRPr="00D3119E">
        <w:rPr>
          <w:sz w:val="24"/>
          <w:szCs w:val="24"/>
        </w:rPr>
        <w:t>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РЕСУРСОСНАБЖАЮЩЕЙ ОРГАНИЗАЦИИ подписать дополнительное соглашение к настоящему договору.</w:t>
      </w:r>
    </w:p>
    <w:p w:rsidR="00C15F67" w:rsidRPr="00D3119E" w:rsidRDefault="00C15F67" w:rsidP="00323FFD">
      <w:pPr>
        <w:ind w:firstLine="539"/>
        <w:jc w:val="both"/>
      </w:pPr>
      <w:r w:rsidRPr="00D3119E">
        <w:t xml:space="preserve"> </w:t>
      </w:r>
    </w:p>
    <w:p w:rsidR="00C15F67" w:rsidRPr="00D3119E" w:rsidRDefault="00C15F67" w:rsidP="00323FFD">
      <w:pPr>
        <w:pStyle w:val="10"/>
        <w:tabs>
          <w:tab w:val="num" w:pos="1800"/>
          <w:tab w:val="num" w:pos="2385"/>
        </w:tabs>
        <w:ind w:firstLine="539"/>
        <w:jc w:val="both"/>
        <w:rPr>
          <w:b/>
          <w:i/>
          <w:sz w:val="24"/>
          <w:szCs w:val="24"/>
        </w:rPr>
      </w:pPr>
      <w:r w:rsidRPr="00D3119E">
        <w:rPr>
          <w:b/>
          <w:i/>
          <w:sz w:val="24"/>
          <w:szCs w:val="24"/>
        </w:rPr>
        <w:t>3.2. АБОНЕНТ</w:t>
      </w:r>
      <w:r w:rsidRPr="00D3119E">
        <w:rPr>
          <w:i/>
          <w:sz w:val="24"/>
          <w:szCs w:val="24"/>
        </w:rPr>
        <w:t xml:space="preserve"> </w:t>
      </w:r>
      <w:r w:rsidRPr="00D3119E">
        <w:rPr>
          <w:b/>
          <w:i/>
          <w:sz w:val="24"/>
          <w:szCs w:val="24"/>
        </w:rPr>
        <w:t>имеет право:</w:t>
      </w:r>
    </w:p>
    <w:p w:rsidR="00C15F67" w:rsidRPr="00D3119E" w:rsidRDefault="00C15F67" w:rsidP="00323FFD">
      <w:pPr>
        <w:pStyle w:val="10"/>
        <w:tabs>
          <w:tab w:val="num" w:pos="1713"/>
          <w:tab w:val="num" w:pos="2385"/>
        </w:tabs>
        <w:ind w:left="180" w:firstLine="539"/>
        <w:jc w:val="both"/>
        <w:rPr>
          <w:sz w:val="24"/>
          <w:szCs w:val="24"/>
        </w:rPr>
      </w:pPr>
      <w:r w:rsidRPr="00D3119E">
        <w:rPr>
          <w:sz w:val="24"/>
          <w:szCs w:val="24"/>
        </w:rPr>
        <w:t xml:space="preserve"> </w:t>
      </w:r>
    </w:p>
    <w:p w:rsidR="00C15F67" w:rsidRPr="00D3119E" w:rsidRDefault="00C15F67" w:rsidP="00323FFD">
      <w:pPr>
        <w:pStyle w:val="10"/>
        <w:tabs>
          <w:tab w:val="left" w:pos="360"/>
          <w:tab w:val="left" w:pos="720"/>
          <w:tab w:val="num" w:pos="2385"/>
        </w:tabs>
        <w:ind w:firstLine="539"/>
        <w:jc w:val="both"/>
        <w:rPr>
          <w:sz w:val="24"/>
          <w:szCs w:val="24"/>
        </w:rPr>
      </w:pPr>
      <w:r w:rsidRPr="00D3119E">
        <w:rPr>
          <w:sz w:val="24"/>
          <w:szCs w:val="24"/>
        </w:rPr>
        <w:t>3.2.1. Получать информацию о</w:t>
      </w:r>
      <w:r w:rsidR="00903149" w:rsidRPr="00D3119E">
        <w:rPr>
          <w:sz w:val="24"/>
          <w:szCs w:val="24"/>
        </w:rPr>
        <w:t xml:space="preserve"> параметрах качества поставляемой тепловой энергии</w:t>
      </w:r>
      <w:r w:rsidRPr="00D3119E">
        <w:rPr>
          <w:sz w:val="24"/>
          <w:szCs w:val="24"/>
        </w:rPr>
        <w:t xml:space="preserve">, условиях </w:t>
      </w:r>
      <w:r w:rsidR="00903149" w:rsidRPr="00D3119E">
        <w:rPr>
          <w:sz w:val="24"/>
          <w:szCs w:val="24"/>
        </w:rPr>
        <w:t xml:space="preserve">и режиме ее </w:t>
      </w:r>
      <w:r w:rsidRPr="00D3119E">
        <w:rPr>
          <w:sz w:val="24"/>
          <w:szCs w:val="24"/>
        </w:rPr>
        <w:t>подачи</w:t>
      </w:r>
      <w:r w:rsidR="00903149" w:rsidRPr="00D3119E">
        <w:rPr>
          <w:sz w:val="24"/>
          <w:szCs w:val="24"/>
        </w:rPr>
        <w:t>;</w:t>
      </w:r>
    </w:p>
    <w:p w:rsidR="00C15F67" w:rsidRPr="00D3119E" w:rsidRDefault="00C15F67" w:rsidP="00DF1BDC">
      <w:pPr>
        <w:pStyle w:val="10"/>
        <w:tabs>
          <w:tab w:val="num" w:pos="2385"/>
        </w:tabs>
        <w:ind w:firstLine="539"/>
        <w:jc w:val="both"/>
        <w:rPr>
          <w:sz w:val="24"/>
          <w:szCs w:val="24"/>
        </w:rPr>
      </w:pPr>
      <w:r w:rsidRPr="00D3119E">
        <w:rPr>
          <w:sz w:val="24"/>
          <w:szCs w:val="24"/>
        </w:rPr>
        <w:t xml:space="preserve">3.2.2. Пользоваться системами </w:t>
      </w:r>
      <w:r w:rsidR="00903149" w:rsidRPr="00D3119E">
        <w:rPr>
          <w:sz w:val="24"/>
          <w:szCs w:val="24"/>
        </w:rPr>
        <w:t xml:space="preserve">теплоснабжения </w:t>
      </w:r>
      <w:r w:rsidRPr="00D3119E">
        <w:rPr>
          <w:sz w:val="24"/>
          <w:szCs w:val="24"/>
        </w:rPr>
        <w:t>в соответствии с условиями настоящего договора.</w:t>
      </w:r>
    </w:p>
    <w:p w:rsidR="00C15F67" w:rsidRPr="00D3119E" w:rsidRDefault="00C15F67" w:rsidP="00DF1BDC">
      <w:pPr>
        <w:pStyle w:val="10"/>
        <w:tabs>
          <w:tab w:val="num" w:pos="2385"/>
        </w:tabs>
        <w:ind w:firstLine="539"/>
        <w:jc w:val="both"/>
        <w:rPr>
          <w:sz w:val="24"/>
          <w:szCs w:val="24"/>
        </w:rPr>
      </w:pPr>
      <w:r w:rsidRPr="00D3119E">
        <w:rPr>
          <w:sz w:val="24"/>
          <w:szCs w:val="24"/>
        </w:rPr>
        <w:t>3.2.3. На основании отдельных договоров привлекать РЕСУРСОСНАБЖАЮЩУЮ ОРГАНИЗАЦИЮ для установки (замены) коллективных (общедомовых) приборов учета;</w:t>
      </w:r>
    </w:p>
    <w:p w:rsidR="00C15F67" w:rsidRPr="00D3119E" w:rsidRDefault="00C15F67" w:rsidP="00DF1BDC">
      <w:pPr>
        <w:pStyle w:val="10"/>
        <w:tabs>
          <w:tab w:val="num" w:pos="2385"/>
        </w:tabs>
        <w:ind w:firstLine="539"/>
        <w:jc w:val="both"/>
        <w:rPr>
          <w:sz w:val="24"/>
          <w:szCs w:val="24"/>
        </w:rPr>
      </w:pPr>
      <w:r w:rsidRPr="00D3119E">
        <w:rPr>
          <w:sz w:val="24"/>
          <w:szCs w:val="24"/>
        </w:rPr>
        <w:t xml:space="preserve"> 3.2.4. Требовать осуществления расчета размера платы за коммунальные ресурсы  на оснований показаний коллективного (общедомового) прибора учета, введенного в эксплуатацию в установленном порядке, начиная с 1-го числа месяца, следующего за месяцем ввода коллективного (общедомового) прибора учета в эксплуатацию;</w:t>
      </w:r>
    </w:p>
    <w:p w:rsidR="009C01C3" w:rsidRPr="00D3119E" w:rsidRDefault="00C15F67" w:rsidP="00DF1BDC">
      <w:pPr>
        <w:pStyle w:val="10"/>
        <w:tabs>
          <w:tab w:val="num" w:pos="1800"/>
          <w:tab w:val="num" w:pos="2385"/>
        </w:tabs>
        <w:ind w:firstLine="539"/>
        <w:jc w:val="both"/>
        <w:rPr>
          <w:sz w:val="24"/>
          <w:szCs w:val="24"/>
        </w:rPr>
      </w:pPr>
      <w:r w:rsidRPr="00D3119E">
        <w:rPr>
          <w:sz w:val="24"/>
          <w:szCs w:val="24"/>
        </w:rPr>
        <w:t xml:space="preserve"> 3.2.5. </w:t>
      </w:r>
      <w:r w:rsidR="00704CCD" w:rsidRPr="00D3119E">
        <w:rPr>
          <w:sz w:val="24"/>
          <w:szCs w:val="24"/>
        </w:rPr>
        <w:t>Изменять  согласованные настоящим договором тепловые нагрузки</w:t>
      </w:r>
      <w:r w:rsidR="007A753B" w:rsidRPr="00D3119E">
        <w:rPr>
          <w:sz w:val="24"/>
          <w:szCs w:val="24"/>
        </w:rPr>
        <w:t xml:space="preserve"> </w:t>
      </w:r>
      <w:r w:rsidR="00704CCD" w:rsidRPr="00D3119E">
        <w:rPr>
          <w:sz w:val="24"/>
          <w:szCs w:val="24"/>
        </w:rPr>
        <w:t xml:space="preserve">в соответствии с «Правилами изменения тепловых нагрузок» №610 от 28.12.2009 года. </w:t>
      </w:r>
    </w:p>
    <w:p w:rsidR="00C15F67" w:rsidRPr="00D3119E" w:rsidRDefault="00C15F67" w:rsidP="00C15F67">
      <w:pPr>
        <w:pStyle w:val="10"/>
        <w:tabs>
          <w:tab w:val="left" w:pos="3420"/>
        </w:tabs>
        <w:spacing w:before="240" w:after="240"/>
        <w:jc w:val="center"/>
        <w:rPr>
          <w:b/>
          <w:sz w:val="24"/>
          <w:szCs w:val="24"/>
        </w:rPr>
      </w:pPr>
      <w:r w:rsidRPr="00D3119E">
        <w:rPr>
          <w:b/>
          <w:sz w:val="24"/>
          <w:szCs w:val="24"/>
        </w:rPr>
        <w:t xml:space="preserve">       4. ПОРЯДОК ОПРЕДЕЛЕНИЯ ОБЪЕМА </w:t>
      </w:r>
      <w:r w:rsidR="00903149" w:rsidRPr="00D3119E">
        <w:rPr>
          <w:b/>
          <w:sz w:val="24"/>
          <w:szCs w:val="24"/>
        </w:rPr>
        <w:t>ПОСТАВЛЕННОЙ ТЕПЛОВОЙ ЭНЕРГИИ</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lastRenderedPageBreak/>
        <w:t xml:space="preserve">4.1. Объем поданной РЕСУРСОСНАБЖАЮЩЕЙ ОРГАНИЗАЦИЕЙ </w:t>
      </w:r>
      <w:r w:rsidR="00903149" w:rsidRPr="00D3119E">
        <w:rPr>
          <w:sz w:val="24"/>
          <w:szCs w:val="24"/>
        </w:rPr>
        <w:t xml:space="preserve">тепловой энергии в </w:t>
      </w:r>
      <w:r w:rsidRPr="00D3119E">
        <w:rPr>
          <w:sz w:val="24"/>
          <w:szCs w:val="24"/>
        </w:rPr>
        <w:t>многоквартирн</w:t>
      </w:r>
      <w:r w:rsidR="00903149" w:rsidRPr="00D3119E">
        <w:rPr>
          <w:sz w:val="24"/>
          <w:szCs w:val="24"/>
        </w:rPr>
        <w:t>ые</w:t>
      </w:r>
      <w:r w:rsidRPr="00D3119E">
        <w:rPr>
          <w:sz w:val="24"/>
          <w:szCs w:val="24"/>
        </w:rPr>
        <w:t xml:space="preserve"> дома,  оборудованн</w:t>
      </w:r>
      <w:r w:rsidR="00903149" w:rsidRPr="00D3119E">
        <w:rPr>
          <w:sz w:val="24"/>
          <w:szCs w:val="24"/>
        </w:rPr>
        <w:t>ые</w:t>
      </w:r>
      <w:r w:rsidRPr="00D3119E">
        <w:rPr>
          <w:sz w:val="24"/>
          <w:szCs w:val="24"/>
        </w:rPr>
        <w:t xml:space="preserve"> коллективным</w:t>
      </w:r>
      <w:r w:rsidR="00903149" w:rsidRPr="00D3119E">
        <w:rPr>
          <w:sz w:val="24"/>
          <w:szCs w:val="24"/>
        </w:rPr>
        <w:t>и</w:t>
      </w:r>
      <w:r w:rsidRPr="00D3119E">
        <w:rPr>
          <w:sz w:val="24"/>
          <w:szCs w:val="24"/>
        </w:rPr>
        <w:t xml:space="preserve"> (общедомовым</w:t>
      </w:r>
      <w:r w:rsidR="00903149" w:rsidRPr="00D3119E">
        <w:rPr>
          <w:sz w:val="24"/>
          <w:szCs w:val="24"/>
        </w:rPr>
        <w:t>и</w:t>
      </w:r>
      <w:r w:rsidRPr="00D3119E">
        <w:rPr>
          <w:sz w:val="24"/>
          <w:szCs w:val="24"/>
        </w:rPr>
        <w:t>) прибор</w:t>
      </w:r>
      <w:r w:rsidR="00903149" w:rsidRPr="00D3119E">
        <w:rPr>
          <w:sz w:val="24"/>
          <w:szCs w:val="24"/>
        </w:rPr>
        <w:t>а</w:t>
      </w:r>
      <w:r w:rsidRPr="00D3119E">
        <w:rPr>
          <w:sz w:val="24"/>
          <w:szCs w:val="24"/>
        </w:rPr>
        <w:t>м</w:t>
      </w:r>
      <w:r w:rsidR="00903149" w:rsidRPr="00D3119E">
        <w:rPr>
          <w:sz w:val="24"/>
          <w:szCs w:val="24"/>
        </w:rPr>
        <w:t>и</w:t>
      </w:r>
      <w:r w:rsidRPr="00D3119E">
        <w:rPr>
          <w:sz w:val="24"/>
          <w:szCs w:val="24"/>
        </w:rPr>
        <w:t xml:space="preserve"> учета</w:t>
      </w:r>
      <w:r w:rsidR="00903149" w:rsidRPr="00D3119E">
        <w:rPr>
          <w:sz w:val="24"/>
          <w:szCs w:val="24"/>
        </w:rPr>
        <w:t xml:space="preserve"> тепловой энергии, </w:t>
      </w:r>
      <w:r w:rsidRPr="00D3119E">
        <w:rPr>
          <w:sz w:val="24"/>
          <w:szCs w:val="24"/>
        </w:rPr>
        <w:t xml:space="preserve">определяется АБОНЕНТОМ на основании показаний указанного прибора учета за расчетный период  за вычетом объемов поданной </w:t>
      </w:r>
      <w:r w:rsidR="009953D8" w:rsidRPr="00D3119E">
        <w:rPr>
          <w:sz w:val="24"/>
          <w:szCs w:val="24"/>
        </w:rPr>
        <w:t xml:space="preserve">тепловой энергии </w:t>
      </w:r>
      <w:r w:rsidRPr="00D3119E">
        <w:rPr>
          <w:sz w:val="24"/>
          <w:szCs w:val="24"/>
        </w:rPr>
        <w:t xml:space="preserve">собственникам нежилых помещений в этом многоквартирном доме по договорам </w:t>
      </w:r>
      <w:r w:rsidR="009953D8" w:rsidRPr="00D3119E">
        <w:rPr>
          <w:sz w:val="24"/>
          <w:szCs w:val="24"/>
        </w:rPr>
        <w:t>теплоснабжения</w:t>
      </w:r>
      <w:r w:rsidRPr="00D3119E">
        <w:rPr>
          <w:sz w:val="24"/>
          <w:szCs w:val="24"/>
        </w:rPr>
        <w:t xml:space="preserve">, заключенным ими непосредственно с РЕСУРСОСНАБЖАЮЩЕЙ ОРГАНИЗАЦИЕЙ (в случае, если объемы поставок </w:t>
      </w:r>
      <w:r w:rsidR="009953D8" w:rsidRPr="00D3119E">
        <w:rPr>
          <w:sz w:val="24"/>
          <w:szCs w:val="24"/>
        </w:rPr>
        <w:t xml:space="preserve">тепловой энергии </w:t>
      </w:r>
      <w:r w:rsidRPr="00D3119E">
        <w:rPr>
          <w:sz w:val="24"/>
          <w:szCs w:val="24"/>
        </w:rPr>
        <w:t>таким собственникам фиксируются коллективным (общедомовым) прибором учета).</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 xml:space="preserve"> 4.2. Объем поданной РЕСУРСОСНАБЖАЮЩЕЙ ОРГАНИЗАЦИЕЙ </w:t>
      </w:r>
      <w:r w:rsidR="00456AEF" w:rsidRPr="00D3119E">
        <w:rPr>
          <w:sz w:val="24"/>
          <w:szCs w:val="24"/>
        </w:rPr>
        <w:t xml:space="preserve">тепловой энергии </w:t>
      </w:r>
      <w:r w:rsidRPr="00D3119E">
        <w:rPr>
          <w:sz w:val="24"/>
          <w:szCs w:val="24"/>
        </w:rPr>
        <w:t>за расчетный период по настоящему договору в многоквартирн</w:t>
      </w:r>
      <w:r w:rsidR="00456AEF" w:rsidRPr="00D3119E">
        <w:rPr>
          <w:sz w:val="24"/>
          <w:szCs w:val="24"/>
        </w:rPr>
        <w:t>ые</w:t>
      </w:r>
      <w:r w:rsidRPr="00D3119E">
        <w:rPr>
          <w:sz w:val="24"/>
          <w:szCs w:val="24"/>
        </w:rPr>
        <w:t xml:space="preserve"> дом</w:t>
      </w:r>
      <w:r w:rsidR="00456AEF" w:rsidRPr="00D3119E">
        <w:rPr>
          <w:sz w:val="24"/>
          <w:szCs w:val="24"/>
        </w:rPr>
        <w:t>а</w:t>
      </w:r>
      <w:r w:rsidRPr="00D3119E">
        <w:rPr>
          <w:sz w:val="24"/>
          <w:szCs w:val="24"/>
        </w:rPr>
        <w:t>, не оборудованн</w:t>
      </w:r>
      <w:r w:rsidR="00456AEF" w:rsidRPr="00D3119E">
        <w:rPr>
          <w:sz w:val="24"/>
          <w:szCs w:val="24"/>
        </w:rPr>
        <w:t>ые</w:t>
      </w:r>
      <w:r w:rsidRPr="00D3119E">
        <w:rPr>
          <w:sz w:val="24"/>
          <w:szCs w:val="24"/>
        </w:rPr>
        <w:t xml:space="preserve"> коллективным (общедомовым) прибором учета, а также в случае выхода его из строя, утраты ранее введенного в эксплуатацию коллективного (общедомового) прибора учета или истечения срока его эксплуатации (истечения срока поверки), в том числе выявленных в ходе проверки РЕСУРСОСНАБЖАЮЩЕЙ ОРГАНИЗАЦИЕЙ состояния используемых АБОНЕНТОМ коллективных (общедомовых) приборов учета, определяется в порядке, установленном действующими нормативными правовыми актами, регулирующими отношения по поставке ресурсоснабжающими организациями коммунальных ресурсов исполнителям коммунальных услуг и предоставлению коммунальных услуг собственникам и пользователям помещений в многоквартирных домах, на основании предоставленной АБОНЕНТОМ в соответствии с настоящим договором информации, определенной Приложением № </w:t>
      </w:r>
      <w:r w:rsidR="00471279">
        <w:rPr>
          <w:sz w:val="24"/>
          <w:szCs w:val="24"/>
        </w:rPr>
        <w:t>3</w:t>
      </w:r>
      <w:r w:rsidR="00CD05C9" w:rsidRPr="00D3119E">
        <w:rPr>
          <w:sz w:val="24"/>
          <w:szCs w:val="24"/>
        </w:rPr>
        <w:t xml:space="preserve"> </w:t>
      </w:r>
      <w:r w:rsidRPr="00D3119E">
        <w:rPr>
          <w:sz w:val="24"/>
          <w:szCs w:val="24"/>
        </w:rPr>
        <w:t>к настоящему договору и необходимой для определения объема поставленного РЕСУРСОСНАБЖАЮЩЕЙ ОРГАНИЗАЦИЕЙ  коммунального ресурса.</w:t>
      </w:r>
    </w:p>
    <w:p w:rsidR="00C15F67" w:rsidRPr="00D3119E" w:rsidRDefault="00C15F67" w:rsidP="00DF1BDC">
      <w:pPr>
        <w:pStyle w:val="31"/>
        <w:tabs>
          <w:tab w:val="left" w:pos="1620"/>
        </w:tabs>
        <w:ind w:firstLine="539"/>
        <w:rPr>
          <w:szCs w:val="24"/>
        </w:rPr>
      </w:pPr>
      <w:r w:rsidRPr="00D3119E">
        <w:rPr>
          <w:szCs w:val="24"/>
        </w:rPr>
        <w:t xml:space="preserve"> 4.3. Для определения</w:t>
      </w:r>
      <w:r w:rsidR="00456AEF" w:rsidRPr="00D3119E">
        <w:rPr>
          <w:szCs w:val="24"/>
        </w:rPr>
        <w:t xml:space="preserve"> объема (</w:t>
      </w:r>
      <w:r w:rsidRPr="00D3119E">
        <w:rPr>
          <w:szCs w:val="24"/>
        </w:rPr>
        <w:t>количества</w:t>
      </w:r>
      <w:r w:rsidR="00456AEF" w:rsidRPr="00D3119E">
        <w:rPr>
          <w:szCs w:val="24"/>
        </w:rPr>
        <w:t>)</w:t>
      </w:r>
      <w:r w:rsidRPr="00D3119E">
        <w:rPr>
          <w:szCs w:val="24"/>
        </w:rPr>
        <w:t xml:space="preserve"> поданной</w:t>
      </w:r>
      <w:r w:rsidR="00456AEF" w:rsidRPr="00D3119E">
        <w:rPr>
          <w:szCs w:val="24"/>
        </w:rPr>
        <w:t xml:space="preserve"> тепловой энергии</w:t>
      </w:r>
      <w:r w:rsidRPr="00D3119E">
        <w:rPr>
          <w:szCs w:val="24"/>
        </w:rPr>
        <w:t xml:space="preserve"> АБОНЕНТ в срок до 1</w:t>
      </w:r>
      <w:r w:rsidR="00FD1C94" w:rsidRPr="00D3119E">
        <w:rPr>
          <w:szCs w:val="24"/>
        </w:rPr>
        <w:t xml:space="preserve">-го </w:t>
      </w:r>
      <w:r w:rsidRPr="00D3119E">
        <w:rPr>
          <w:szCs w:val="24"/>
        </w:rPr>
        <w:t xml:space="preserve">числа месяца, следующего за расчетным, передает в РЕСУРСОСНАБЖАЮЩУЮ ОРГАНИЗАЦИЮ показания приборов учета </w:t>
      </w:r>
      <w:r w:rsidR="00456AEF" w:rsidRPr="00D3119E">
        <w:rPr>
          <w:szCs w:val="24"/>
        </w:rPr>
        <w:t>тепловой энергии</w:t>
      </w:r>
      <w:r w:rsidR="00E2204D" w:rsidRPr="00D3119E">
        <w:rPr>
          <w:szCs w:val="24"/>
        </w:rPr>
        <w:t xml:space="preserve"> </w:t>
      </w:r>
      <w:r w:rsidR="001E7CA8" w:rsidRPr="00D3119E">
        <w:rPr>
          <w:szCs w:val="24"/>
        </w:rPr>
        <w:t>с приложением</w:t>
      </w:r>
      <w:r w:rsidR="00E2204D" w:rsidRPr="00D3119E">
        <w:rPr>
          <w:szCs w:val="24"/>
        </w:rPr>
        <w:t xml:space="preserve"> </w:t>
      </w:r>
      <w:r w:rsidR="001E7CA8" w:rsidRPr="00D3119E">
        <w:rPr>
          <w:szCs w:val="24"/>
        </w:rPr>
        <w:t xml:space="preserve">снятого </w:t>
      </w:r>
      <w:r w:rsidR="00E2204D" w:rsidRPr="00D3119E">
        <w:rPr>
          <w:szCs w:val="24"/>
        </w:rPr>
        <w:t>архива теплового счетчика за расчетный период</w:t>
      </w:r>
      <w:r w:rsidR="00BB7BEB" w:rsidRPr="00D3119E">
        <w:rPr>
          <w:szCs w:val="24"/>
        </w:rPr>
        <w:t>.</w:t>
      </w:r>
      <w:r w:rsidRPr="00D3119E">
        <w:rPr>
          <w:szCs w:val="24"/>
        </w:rPr>
        <w:t xml:space="preserve">  </w:t>
      </w:r>
      <w:r w:rsidR="00FD1C94" w:rsidRPr="00D3119E">
        <w:rPr>
          <w:szCs w:val="24"/>
        </w:rPr>
        <w:t xml:space="preserve">А при отсутствии прибора учета </w:t>
      </w:r>
      <w:r w:rsidRPr="00D3119E">
        <w:rPr>
          <w:szCs w:val="24"/>
        </w:rPr>
        <w:t>предоставляет информацию, на основании которой можно определить объемы поданной</w:t>
      </w:r>
      <w:r w:rsidR="00456AEF" w:rsidRPr="00D3119E">
        <w:rPr>
          <w:szCs w:val="24"/>
        </w:rPr>
        <w:t xml:space="preserve"> тепловой энергии</w:t>
      </w:r>
      <w:r w:rsidRPr="00D3119E">
        <w:rPr>
          <w:szCs w:val="24"/>
        </w:rPr>
        <w:t xml:space="preserve">, по форме, установленной </w:t>
      </w:r>
      <w:r w:rsidR="002677B6">
        <w:rPr>
          <w:szCs w:val="24"/>
        </w:rPr>
        <w:t>Приложениями №</w:t>
      </w:r>
      <w:r w:rsidRPr="00D3119E">
        <w:rPr>
          <w:szCs w:val="24"/>
        </w:rPr>
        <w:t xml:space="preserve"> </w:t>
      </w:r>
      <w:r w:rsidR="00471279">
        <w:rPr>
          <w:szCs w:val="24"/>
        </w:rPr>
        <w:t>3</w:t>
      </w:r>
      <w:r w:rsidR="00CD05C9" w:rsidRPr="00D3119E">
        <w:rPr>
          <w:szCs w:val="24"/>
        </w:rPr>
        <w:t xml:space="preserve"> </w:t>
      </w:r>
      <w:r w:rsidRPr="00D3119E">
        <w:rPr>
          <w:szCs w:val="24"/>
        </w:rPr>
        <w:t xml:space="preserve"> к настоящему договору</w:t>
      </w:r>
      <w:r w:rsidR="00CD05C9" w:rsidRPr="00D3119E">
        <w:rPr>
          <w:szCs w:val="24"/>
        </w:rPr>
        <w:t>.</w:t>
      </w:r>
      <w:r w:rsidR="00D21FAA" w:rsidRPr="00D3119E">
        <w:rPr>
          <w:szCs w:val="24"/>
        </w:rPr>
        <w:t xml:space="preserve"> В случае</w:t>
      </w:r>
      <w:r w:rsidR="00BC638D" w:rsidRPr="00D3119E">
        <w:rPr>
          <w:szCs w:val="24"/>
        </w:rPr>
        <w:t>,</w:t>
      </w:r>
      <w:r w:rsidR="00D21FAA" w:rsidRPr="00D3119E">
        <w:rPr>
          <w:szCs w:val="24"/>
        </w:rPr>
        <w:t xml:space="preserve"> если сбор и передачу Р</w:t>
      </w:r>
      <w:r w:rsidR="00BC638D" w:rsidRPr="00D3119E">
        <w:rPr>
          <w:szCs w:val="24"/>
        </w:rPr>
        <w:t>ЕСУРСОСНАБЖАЮЩЕЙ ОРГАНИЗАЦИИ</w:t>
      </w:r>
      <w:r w:rsidR="00D21FAA" w:rsidRPr="00D3119E">
        <w:rPr>
          <w:szCs w:val="24"/>
        </w:rPr>
        <w:t xml:space="preserve"> показаний прибора учета осущес</w:t>
      </w:r>
      <w:r w:rsidR="0059425F" w:rsidRPr="00D3119E">
        <w:rPr>
          <w:szCs w:val="24"/>
        </w:rPr>
        <w:t>т</w:t>
      </w:r>
      <w:r w:rsidR="00D21FAA" w:rsidRPr="00D3119E">
        <w:rPr>
          <w:szCs w:val="24"/>
        </w:rPr>
        <w:t xml:space="preserve">вляет </w:t>
      </w:r>
      <w:r w:rsidR="00BC638D" w:rsidRPr="00D3119E">
        <w:rPr>
          <w:szCs w:val="24"/>
        </w:rPr>
        <w:t>стороння</w:t>
      </w:r>
      <w:r w:rsidR="00D21FAA" w:rsidRPr="00D3119E">
        <w:rPr>
          <w:szCs w:val="24"/>
        </w:rPr>
        <w:t>я организация, которая осущес</w:t>
      </w:r>
      <w:r w:rsidR="0059425F" w:rsidRPr="00D3119E">
        <w:rPr>
          <w:szCs w:val="24"/>
        </w:rPr>
        <w:t>т</w:t>
      </w:r>
      <w:r w:rsidR="00D21FAA" w:rsidRPr="00D3119E">
        <w:rPr>
          <w:szCs w:val="24"/>
        </w:rPr>
        <w:t>вляет свою деятельность на основании договора с А</w:t>
      </w:r>
      <w:r w:rsidR="00BC638D" w:rsidRPr="00D3119E">
        <w:rPr>
          <w:szCs w:val="24"/>
        </w:rPr>
        <w:t>БОНЕНТОМ</w:t>
      </w:r>
      <w:r w:rsidR="00D21FAA" w:rsidRPr="00D3119E">
        <w:rPr>
          <w:szCs w:val="24"/>
        </w:rPr>
        <w:t>, А</w:t>
      </w:r>
      <w:r w:rsidR="00BC638D" w:rsidRPr="00D3119E">
        <w:rPr>
          <w:szCs w:val="24"/>
        </w:rPr>
        <w:t>БОНЕНТ</w:t>
      </w:r>
      <w:r w:rsidR="00D21FAA" w:rsidRPr="00D3119E">
        <w:rPr>
          <w:szCs w:val="24"/>
        </w:rPr>
        <w:t xml:space="preserve"> уведомляет об этом </w:t>
      </w:r>
      <w:r w:rsidR="00BC638D" w:rsidRPr="00D3119E">
        <w:rPr>
          <w:szCs w:val="24"/>
        </w:rPr>
        <w:t>РЕСУРСОСНАБЖАЮЩУЮ ОРГАНИЗАЦИЮ</w:t>
      </w:r>
      <w:r w:rsidR="00D21FAA" w:rsidRPr="00D3119E">
        <w:rPr>
          <w:szCs w:val="24"/>
        </w:rPr>
        <w:t xml:space="preserve"> </w:t>
      </w:r>
      <w:r w:rsidR="00E2204D" w:rsidRPr="00D3119E">
        <w:rPr>
          <w:szCs w:val="24"/>
        </w:rPr>
        <w:t>в письменной форме с приложением подтверждающих документов и полномочий, делегированных А</w:t>
      </w:r>
      <w:r w:rsidR="00BC638D" w:rsidRPr="00D3119E">
        <w:rPr>
          <w:szCs w:val="24"/>
        </w:rPr>
        <w:t>БОНЕНТОМ</w:t>
      </w:r>
      <w:r w:rsidR="00E2204D" w:rsidRPr="00D3119E">
        <w:rPr>
          <w:szCs w:val="24"/>
        </w:rPr>
        <w:t xml:space="preserve"> сторонней организации.</w:t>
      </w:r>
    </w:p>
    <w:p w:rsidR="00C15F67" w:rsidRPr="00D3119E" w:rsidRDefault="00C15F67" w:rsidP="00DF1BDC">
      <w:pPr>
        <w:pStyle w:val="10"/>
        <w:tabs>
          <w:tab w:val="num" w:pos="1800"/>
          <w:tab w:val="num" w:pos="2385"/>
        </w:tabs>
        <w:ind w:firstLine="539"/>
        <w:jc w:val="both"/>
        <w:rPr>
          <w:sz w:val="24"/>
          <w:szCs w:val="24"/>
        </w:rPr>
      </w:pPr>
      <w:r w:rsidRPr="00D3119E">
        <w:rPr>
          <w:sz w:val="24"/>
          <w:szCs w:val="24"/>
        </w:rPr>
        <w:t>4.4. В случае непредставления АБОНЕНТОМ показаний коллективного (общедомового) прибора учета</w:t>
      </w:r>
      <w:r w:rsidR="00FD1C94" w:rsidRPr="00D3119E">
        <w:rPr>
          <w:sz w:val="24"/>
          <w:szCs w:val="24"/>
        </w:rPr>
        <w:t xml:space="preserve"> (при его наличии)</w:t>
      </w:r>
      <w:r w:rsidRPr="00D3119E">
        <w:rPr>
          <w:sz w:val="24"/>
          <w:szCs w:val="24"/>
        </w:rPr>
        <w:t xml:space="preserve"> в сроки, предусмотренные настоящим договором,</w:t>
      </w:r>
      <w:r w:rsidR="000625D2" w:rsidRPr="00D3119E">
        <w:rPr>
          <w:sz w:val="24"/>
          <w:szCs w:val="24"/>
        </w:rPr>
        <w:t xml:space="preserve"> </w:t>
      </w:r>
      <w:r w:rsidR="00BB7BEB" w:rsidRPr="00D3119E">
        <w:rPr>
          <w:sz w:val="24"/>
          <w:szCs w:val="24"/>
        </w:rPr>
        <w:t>в</w:t>
      </w:r>
      <w:r w:rsidR="000625D2" w:rsidRPr="00D3119E">
        <w:rPr>
          <w:sz w:val="24"/>
          <w:szCs w:val="24"/>
        </w:rPr>
        <w:t xml:space="preserve">  случае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срока поверки), в том числе выявленных в ходе проверки РЕСУРСОСНАБЖАЮЩЕЙ ОРГАНИЗАЦИЕЙ состояния используемых АБОНЕНТОМ коллективных (общедомовых) приборов учета, </w:t>
      </w:r>
      <w:r w:rsidRPr="00D3119E">
        <w:rPr>
          <w:sz w:val="24"/>
          <w:szCs w:val="24"/>
        </w:rPr>
        <w:t xml:space="preserve"> РЕСУРСОСНАБЖАЮЩАЯ ОРГАНИЗАЦИЯ</w:t>
      </w:r>
      <w:r w:rsidR="00D21FAA" w:rsidRPr="00D3119E">
        <w:rPr>
          <w:sz w:val="24"/>
          <w:szCs w:val="24"/>
        </w:rPr>
        <w:t xml:space="preserve"> определяет объем и стоимость поставленной тепловой </w:t>
      </w:r>
      <w:r w:rsidR="000625D2" w:rsidRPr="00D3119E">
        <w:rPr>
          <w:sz w:val="24"/>
          <w:szCs w:val="24"/>
        </w:rPr>
        <w:t>э</w:t>
      </w:r>
      <w:r w:rsidR="00D21FAA" w:rsidRPr="00D3119E">
        <w:rPr>
          <w:sz w:val="24"/>
          <w:szCs w:val="24"/>
        </w:rPr>
        <w:t>нергии в порядке, предусмотренном дейс</w:t>
      </w:r>
      <w:r w:rsidR="007A753B" w:rsidRPr="00D3119E">
        <w:rPr>
          <w:sz w:val="24"/>
          <w:szCs w:val="24"/>
        </w:rPr>
        <w:t>т</w:t>
      </w:r>
      <w:r w:rsidR="00D21FAA" w:rsidRPr="00D3119E">
        <w:rPr>
          <w:sz w:val="24"/>
          <w:szCs w:val="24"/>
        </w:rPr>
        <w:t>вующим законодательством</w:t>
      </w:r>
      <w:r w:rsidRPr="00D3119E">
        <w:rPr>
          <w:sz w:val="24"/>
          <w:szCs w:val="24"/>
        </w:rPr>
        <w:t>.</w:t>
      </w:r>
    </w:p>
    <w:p w:rsidR="00E2204D" w:rsidRPr="00D3119E" w:rsidRDefault="00E2204D" w:rsidP="00DF1BDC">
      <w:pPr>
        <w:pStyle w:val="10"/>
        <w:tabs>
          <w:tab w:val="num" w:pos="1800"/>
          <w:tab w:val="num" w:pos="2385"/>
        </w:tabs>
        <w:ind w:firstLine="539"/>
        <w:jc w:val="both"/>
        <w:rPr>
          <w:sz w:val="24"/>
          <w:szCs w:val="24"/>
        </w:rPr>
      </w:pPr>
      <w:r w:rsidRPr="00D3119E">
        <w:rPr>
          <w:sz w:val="24"/>
          <w:szCs w:val="24"/>
        </w:rPr>
        <w:t xml:space="preserve">Если по данным </w:t>
      </w:r>
      <w:r w:rsidR="001E7CA8" w:rsidRPr="00D3119E">
        <w:rPr>
          <w:sz w:val="24"/>
          <w:szCs w:val="24"/>
        </w:rPr>
        <w:t xml:space="preserve">снятого </w:t>
      </w:r>
      <w:r w:rsidRPr="00D3119E">
        <w:rPr>
          <w:sz w:val="24"/>
          <w:szCs w:val="24"/>
        </w:rPr>
        <w:t>архива прибора учета, прибор учета тепловой энергии работал меньшее количество часов, чем имеется в расчетном периоде, Р</w:t>
      </w:r>
      <w:r w:rsidR="00554671" w:rsidRPr="00D3119E">
        <w:rPr>
          <w:sz w:val="24"/>
          <w:szCs w:val="24"/>
        </w:rPr>
        <w:t>ЕСУРСОСНАБЖАЮЩАЯ ОРГАНИЗАЦИЯ</w:t>
      </w:r>
      <w:r w:rsidRPr="00D3119E">
        <w:rPr>
          <w:sz w:val="24"/>
          <w:szCs w:val="24"/>
        </w:rPr>
        <w:t xml:space="preserve"> определ</w:t>
      </w:r>
      <w:r w:rsidR="001E7CA8" w:rsidRPr="00D3119E">
        <w:rPr>
          <w:sz w:val="24"/>
          <w:szCs w:val="24"/>
        </w:rPr>
        <w:t xml:space="preserve">яет количество неучтенной тепловым счетчиком тепловой энергии по правилам п.9.8. «Правил учета тепловой энергии и теплоносителя» (Утв. Минтопэнерго 12.09.1995 №Вк4936.) и составляет акт о досчете потребленной тепловой энергии. </w:t>
      </w:r>
      <w:r w:rsidRPr="00D3119E">
        <w:rPr>
          <w:sz w:val="24"/>
          <w:szCs w:val="24"/>
        </w:rPr>
        <w:t xml:space="preserve"> </w:t>
      </w:r>
    </w:p>
    <w:p w:rsidR="00C15F67" w:rsidRPr="00D3119E" w:rsidRDefault="00C15F67" w:rsidP="00DF1BDC">
      <w:pPr>
        <w:pStyle w:val="31"/>
        <w:tabs>
          <w:tab w:val="left" w:pos="1620"/>
        </w:tabs>
        <w:ind w:firstLine="539"/>
        <w:rPr>
          <w:szCs w:val="24"/>
        </w:rPr>
      </w:pPr>
      <w:r w:rsidRPr="00D3119E">
        <w:rPr>
          <w:szCs w:val="24"/>
        </w:rPr>
        <w:t>4.</w:t>
      </w:r>
      <w:r w:rsidR="00EC5CBE" w:rsidRPr="00D3119E">
        <w:rPr>
          <w:szCs w:val="24"/>
        </w:rPr>
        <w:t>5</w:t>
      </w:r>
      <w:r w:rsidRPr="00D3119E">
        <w:rPr>
          <w:szCs w:val="24"/>
        </w:rPr>
        <w:t xml:space="preserve">. Если в ходе проведенной РЕСУРСОСНАБЖАЮЩЕЙ ОРГАНИЗАЦИЕЙ проверки достоверности предоставленных АБОНЕНТОМ сведений о показаниях коллективного (общедомового) прибора учета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проверенного прибора учета и объемом коммунального ресурса, который был предъявлен АБОНЕНТОМ РЕСУРСОСНАБЖАЮЩЕЙ ОРГАНИЗАЦИИ и использован для расчета платы АБОНЕНТА за потребленные коммунальные ресурсы за предшествующий проверке расчетный период, РЕСУРСОСНАБЖАЮЩАЯ ОРГАНИЗАЦИЯ обязана произвести перерасчет размера платы АБОНЕНТА за соответствующий коммунальный ресурс исходя из </w:t>
      </w:r>
      <w:r w:rsidRPr="00D3119E">
        <w:rPr>
          <w:szCs w:val="24"/>
        </w:rPr>
        <w:lastRenderedPageBreak/>
        <w:t xml:space="preserve">снятых в ходе проверки показаний проверяемого прибора учета  и направить АБОНЕНТУ в сроки, установленные для оплаты коммунальных ресурсов за расчетный период, в котором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 </w:t>
      </w:r>
    </w:p>
    <w:p w:rsidR="00C15F67" w:rsidRPr="00D3119E" w:rsidRDefault="00C15F67" w:rsidP="00DF1BDC">
      <w:pPr>
        <w:pStyle w:val="31"/>
        <w:tabs>
          <w:tab w:val="left" w:pos="1620"/>
        </w:tabs>
        <w:ind w:firstLine="539"/>
        <w:rPr>
          <w:szCs w:val="24"/>
        </w:rPr>
      </w:pPr>
      <w:r w:rsidRPr="00D3119E">
        <w:rPr>
          <w:szCs w:val="24"/>
        </w:rPr>
        <w:t>4.</w:t>
      </w:r>
      <w:r w:rsidR="00EC5CBE" w:rsidRPr="00D3119E">
        <w:rPr>
          <w:szCs w:val="24"/>
        </w:rPr>
        <w:t>6</w:t>
      </w:r>
      <w:r w:rsidRPr="00D3119E">
        <w:rPr>
          <w:szCs w:val="24"/>
        </w:rPr>
        <w:t>. Если в ходе проведенной РЕСУРСОСНАБЖАЮЩЕЙ ОРГАНИЗАЦИЕЙ проверки состояния коллективного (общедомового) прибора учета будет установлен факт выхода его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w:t>
      </w:r>
      <w:r w:rsidR="00CD05C9" w:rsidRPr="00D3119E">
        <w:rPr>
          <w:szCs w:val="24"/>
        </w:rPr>
        <w:t>го</w:t>
      </w:r>
      <w:r w:rsidRPr="00D3119E">
        <w:rPr>
          <w:szCs w:val="24"/>
        </w:rPr>
        <w:t xml:space="preserve"> вмешательств</w:t>
      </w:r>
      <w:r w:rsidR="00CD05C9" w:rsidRPr="00D3119E">
        <w:rPr>
          <w:szCs w:val="24"/>
        </w:rPr>
        <w:t>а</w:t>
      </w:r>
      <w:r w:rsidRPr="00D3119E">
        <w:rPr>
          <w:szCs w:val="24"/>
        </w:rPr>
        <w:t xml:space="preserve">  в работу указанных приборов учета, повлекших их повреждение или искажение показаний, нарушение целостности пломб на указанных приборах учета, при этом размер платы АБОНЕНТА за коммунальные ресурсы за предшествующий расчетный период был рассчитан на основании представленных АБОНЕНТОМ показаний такого прибора учета, РЕСУРСОСНАБЖАЮЩАЯ ОРГАНИЗАЦИЯ проводит перерасчет платы АБОНЕНТА за соответствующий коммунальный ресурс на основании данных об объеме поставленных коммунальных ресурсов, определяемых в соответствии с настоящим договором при отсутствии коллективного (общедомового) прибора учета. В этом случае РЕСУРСОСНАБЖАЮЩАЯ ОРГАНИЗАЦИЯ направляет АБОНЕНТУ в сроки, установленные для оплаты коммунальных ресурсов за расчетный период, в котором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 </w:t>
      </w:r>
    </w:p>
    <w:p w:rsidR="00C15F67" w:rsidRPr="00D3119E" w:rsidRDefault="00C15F67" w:rsidP="00DF1BDC">
      <w:pPr>
        <w:pStyle w:val="31"/>
        <w:tabs>
          <w:tab w:val="left" w:pos="1620"/>
        </w:tabs>
        <w:ind w:firstLine="539"/>
        <w:rPr>
          <w:szCs w:val="24"/>
        </w:rPr>
      </w:pPr>
      <w:r w:rsidRPr="00D3119E">
        <w:rPr>
          <w:szCs w:val="24"/>
        </w:rPr>
        <w:t>4.</w:t>
      </w:r>
      <w:r w:rsidR="00EC5CBE" w:rsidRPr="00D3119E">
        <w:rPr>
          <w:szCs w:val="24"/>
        </w:rPr>
        <w:t>7</w:t>
      </w:r>
      <w:r w:rsidRPr="00D3119E">
        <w:rPr>
          <w:szCs w:val="24"/>
        </w:rPr>
        <w:t xml:space="preserve">. Если в ходе проведенной АБОНЕНТОМ проверки достоверности предоставленных потребителем сведений о показаниях индивидуальных, общих (квартирных), комнатных приборов учета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проверенного прибора учета и объемом коммунального ресурса, который был предъявлен потребителю АБОНЕНТОМ и использован для расчета платы АБОНЕНТА за коммунальные услуги ресурсы за предшествующий проверке расчетный период, РЕСУРСОСНАБЖАЮЩАЯ ОРГАНИЗАЦИЯ  производит перерасчет размера платы АБОНЕНТА за соответствующий коммунальный ресурс в размере, соответствующем перерасчету размера платы потребителя за коммунальную услугу, и направляет АБОНЕНТУ в сроки, установленные для оплаты коммунальных ресурсов за расчетный период, в котором АБОНЕНТОМ и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 </w:t>
      </w:r>
    </w:p>
    <w:p w:rsidR="00C15F67" w:rsidRPr="00D3119E" w:rsidRDefault="00C15F67" w:rsidP="00DF1BDC">
      <w:pPr>
        <w:pStyle w:val="31"/>
        <w:tabs>
          <w:tab w:val="left" w:pos="1620"/>
        </w:tabs>
        <w:ind w:firstLine="539"/>
        <w:rPr>
          <w:szCs w:val="24"/>
        </w:rPr>
      </w:pPr>
      <w:r w:rsidRPr="00D3119E">
        <w:rPr>
          <w:szCs w:val="24"/>
        </w:rPr>
        <w:t xml:space="preserve">  4.</w:t>
      </w:r>
      <w:r w:rsidR="00EC5CBE" w:rsidRPr="00D3119E">
        <w:rPr>
          <w:szCs w:val="24"/>
        </w:rPr>
        <w:t>8</w:t>
      </w:r>
      <w:r w:rsidRPr="00D3119E">
        <w:rPr>
          <w:szCs w:val="24"/>
        </w:rPr>
        <w:t xml:space="preserve">. Если в ходе проведенной АБОНЕНТОМ проверки состояния установленных и введенных в эксплуатацию индивидуальных, общих (квартирных), комнатных приборов учета будет установлен факт выхода прибора учета из строя, утраты ранее введенного в эксплуатацию прибора учета или истечения срока его эксплуатации (истечения межповерочного срока), а также несанкционированное вмешательство  в работу указанных приборов учета, повлекших их повреждение или искажение показаний, нарушение целостности пломб на указанных приборах учета, при этом размер платы АБОНЕНТА за коммунальные ресурсы за предшествующий расчетный период был рассчитан на основании представленных АБОНЕНТОМ показаний такого прибора учета, РЕСУРСОСНАБЖАЮЩАЯ ОРГАНИЗАЦИЯ производит перерасчет платы АБОНЕНТА за соответствующий коммунальный ресурс в размере, соответствующем перерасчету размера платы потребителя за коммунальную услугу, и направляет АБОНЕНТУ в сроки, установленные для оплаты коммунальных ресурсов за расчетный период, в котором АБОНЕНТОМ и РЕСУРСОСНАБЖАЮЩЕЙ ОРГАНИЗАЦИЕЙ  была проведена проверка, требование о внесении доначисленной платы за коммунальные ресурсы либо уведомление о размере платы за коммунальные ресурсы, излишне начисленные АБОНЕНТУ. Излишне уплаченные АБОНЕНТОМ суммы подлежат зачету при оплате будущих расчетных периодов. </w:t>
      </w:r>
    </w:p>
    <w:p w:rsidR="00C15F67" w:rsidRPr="00D3119E" w:rsidRDefault="00C15F67" w:rsidP="00DF1BDC">
      <w:pPr>
        <w:pStyle w:val="31"/>
        <w:tabs>
          <w:tab w:val="left" w:pos="1620"/>
        </w:tabs>
        <w:ind w:firstLine="539"/>
        <w:rPr>
          <w:szCs w:val="24"/>
        </w:rPr>
      </w:pPr>
      <w:r w:rsidRPr="00D3119E">
        <w:rPr>
          <w:szCs w:val="24"/>
        </w:rPr>
        <w:lastRenderedPageBreak/>
        <w:t>4.</w:t>
      </w:r>
      <w:r w:rsidR="000E5C6C" w:rsidRPr="00D3119E">
        <w:rPr>
          <w:szCs w:val="24"/>
        </w:rPr>
        <w:t>9</w:t>
      </w:r>
      <w:r w:rsidRPr="00D3119E">
        <w:rPr>
          <w:szCs w:val="24"/>
        </w:rPr>
        <w:t xml:space="preserve">. Объем поданной РЕСУРСОСНАБЖАЮЩЕЙ ОРГАНИЗАЦИЕЙ по настоящему договору </w:t>
      </w:r>
      <w:r w:rsidR="00456AEF" w:rsidRPr="00D3119E">
        <w:rPr>
          <w:szCs w:val="24"/>
        </w:rPr>
        <w:t xml:space="preserve">тепловой энергии </w:t>
      </w:r>
      <w:r w:rsidRPr="00D3119E">
        <w:rPr>
          <w:szCs w:val="24"/>
        </w:rPr>
        <w:t>в нежилые помещения многоквартирных домов, оборудованные индивидуальными приборами учета, рассчитывается исходя из показаний таких приборов учета за расчетный период.</w:t>
      </w:r>
    </w:p>
    <w:p w:rsidR="00684F09" w:rsidRPr="00D3119E" w:rsidRDefault="00684F09" w:rsidP="00DF1BDC">
      <w:pPr>
        <w:pStyle w:val="31"/>
        <w:ind w:firstLine="539"/>
        <w:rPr>
          <w:szCs w:val="24"/>
        </w:rPr>
      </w:pPr>
      <w:r w:rsidRPr="00D3119E">
        <w:rPr>
          <w:szCs w:val="24"/>
        </w:rPr>
        <w:t>4.1</w:t>
      </w:r>
      <w:r w:rsidR="000E5C6C" w:rsidRPr="00D3119E">
        <w:rPr>
          <w:szCs w:val="24"/>
        </w:rPr>
        <w:t>0</w:t>
      </w:r>
      <w:r w:rsidRPr="00D3119E">
        <w:rPr>
          <w:szCs w:val="24"/>
        </w:rPr>
        <w:t xml:space="preserve">. В случае выхода из строя индивидуального прибора учета, установленного в нежилом помещении многоквартирного дома, утраты ранее введенного в эксплуатацию индивидуального прибора учета или истечения срока его эксплуатации (истечения межповерочного срока), а также несанкционированного вмешательства  в работу указанного прибора учета, повлекшего его повреждение или искажение показаний, нарушение целостности пломб на указанном приборе учета, количество тепловой энергии, поставленной в нежилые помещения многоквартирного дома АБОНЕНТА (в том числе субабонентам) рассчитывается исходя из расчетного объема коммунального ресурса в соответствии с нормативными правовыми актами, регулирующими отношения по предоставлению коммунальных услуг собственникам и пользователям помещений в многоквартирных домах. </w:t>
      </w:r>
    </w:p>
    <w:p w:rsidR="005C2207" w:rsidRPr="00D3119E" w:rsidRDefault="00C15F67" w:rsidP="00FE1639">
      <w:pPr>
        <w:autoSpaceDE w:val="0"/>
        <w:autoSpaceDN w:val="0"/>
        <w:adjustRightInd w:val="0"/>
        <w:ind w:firstLine="539"/>
        <w:jc w:val="both"/>
      </w:pPr>
      <w:r w:rsidRPr="00D3119E">
        <w:t>4.1</w:t>
      </w:r>
      <w:r w:rsidR="000E5C6C" w:rsidRPr="00D3119E">
        <w:t>1</w:t>
      </w:r>
      <w:r w:rsidRPr="00D3119E">
        <w:t>. В случае отсутствия индивидуального прибора учета</w:t>
      </w:r>
      <w:r w:rsidR="00684F09" w:rsidRPr="00D3119E">
        <w:t xml:space="preserve">, </w:t>
      </w:r>
      <w:r w:rsidRPr="00D3119E">
        <w:t xml:space="preserve"> </w:t>
      </w:r>
      <w:r w:rsidR="00684F09" w:rsidRPr="00D3119E">
        <w:t>а также при отсутствии данных для определения расчетного объема коммунального ресурса за расчетный период</w:t>
      </w:r>
      <w:r w:rsidR="000625D2" w:rsidRPr="00D3119E">
        <w:t xml:space="preserve"> (отсутствия утвержденного норматива)</w:t>
      </w:r>
      <w:r w:rsidR="00684F09" w:rsidRPr="00D3119E">
        <w:t xml:space="preserve"> </w:t>
      </w:r>
      <w:r w:rsidRPr="00D3119E">
        <w:t>количество</w:t>
      </w:r>
      <w:r w:rsidR="00456AEF" w:rsidRPr="00D3119E">
        <w:t xml:space="preserve"> тепловой энергии</w:t>
      </w:r>
      <w:r w:rsidRPr="00D3119E">
        <w:t xml:space="preserve">, поставленной в нежилые помещения многоквартирного дома АБОНЕНТА </w:t>
      </w:r>
      <w:r w:rsidR="00B75536" w:rsidRPr="00D3119E">
        <w:t>определяется  на основании тепловых нагрузок, фактической температуры наружного воздуха, фактического количества часов работы систем теплопотребления в соответствии с Методикой определения количества тепловой энергии и теплоносителя в водяных системах коммунального теплоснабжения, утвержденной приказом Госстроя России от 06.05.2000</w:t>
      </w:r>
      <w:r w:rsidR="00684F09" w:rsidRPr="00D3119E">
        <w:t xml:space="preserve"> </w:t>
      </w:r>
      <w:r w:rsidR="00B75536" w:rsidRPr="00D3119E">
        <w:t>г. №105.</w:t>
      </w:r>
    </w:p>
    <w:p w:rsidR="00B75536" w:rsidRPr="00D3119E" w:rsidRDefault="00B75536" w:rsidP="00B75536">
      <w:pPr>
        <w:pStyle w:val="10"/>
        <w:spacing w:before="240" w:after="240"/>
        <w:jc w:val="center"/>
        <w:rPr>
          <w:b/>
          <w:sz w:val="24"/>
          <w:szCs w:val="24"/>
        </w:rPr>
      </w:pPr>
      <w:r w:rsidRPr="00D3119E">
        <w:rPr>
          <w:b/>
          <w:sz w:val="24"/>
          <w:szCs w:val="24"/>
        </w:rPr>
        <w:t>5. ПОРЯДОК ОПРЕДЕЛЕНИЯ СТОИМОСТИ ПОСТАВЛЕННОЙ ТЕПЛОВОЙ ЭНЕРГИИ</w:t>
      </w:r>
    </w:p>
    <w:p w:rsidR="00B75536" w:rsidRPr="00D3119E" w:rsidRDefault="00B75536" w:rsidP="00FE1639">
      <w:pPr>
        <w:pStyle w:val="31"/>
        <w:ind w:firstLine="539"/>
        <w:rPr>
          <w:szCs w:val="24"/>
        </w:rPr>
      </w:pPr>
      <w:r w:rsidRPr="00D3119E">
        <w:rPr>
          <w:szCs w:val="24"/>
        </w:rPr>
        <w:t xml:space="preserve">5.1. Стоимость поставленной тепловой энергии рассчитывается РЕСУРСОСНАБЖАЮЩЕЙ ОРГАНИЗАЦИЕЙ по тарифам, установленным в порядке, определенном законодательством Российской Федерации  о государственном регулировании цен (тарифов), и используемым для расчета размера платы населения за коммунальные услуги. </w:t>
      </w:r>
    </w:p>
    <w:p w:rsidR="00B75536" w:rsidRPr="00D3119E" w:rsidRDefault="00B75536" w:rsidP="00FE1639">
      <w:pPr>
        <w:pStyle w:val="31"/>
        <w:ind w:firstLine="539"/>
        <w:rPr>
          <w:szCs w:val="24"/>
        </w:rPr>
      </w:pPr>
      <w:r w:rsidRPr="00D3119E">
        <w:rPr>
          <w:szCs w:val="24"/>
        </w:rPr>
        <w:t>5.2. Стоимость коммунальных ресурсов, необходимых для обеспечения предоставления коммунальной услуги пользователям нежилых помещений (включая подлежащий оплате этими лицами объем потребленной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B75536" w:rsidRPr="00D3119E" w:rsidRDefault="00B75536" w:rsidP="00FE1639">
      <w:pPr>
        <w:pStyle w:val="31"/>
        <w:ind w:firstLine="539"/>
        <w:rPr>
          <w:szCs w:val="24"/>
        </w:rPr>
      </w:pPr>
      <w:r w:rsidRPr="00D3119E">
        <w:rPr>
          <w:szCs w:val="24"/>
        </w:rPr>
        <w:t>5.3. В случае установления надбавок к тарифам (ценам) стоимость коммунального ресурса рассчитывается с учетом таких надбавок.</w:t>
      </w:r>
    </w:p>
    <w:p w:rsidR="00B75536" w:rsidRPr="00D3119E" w:rsidRDefault="00B75536" w:rsidP="00FE1639">
      <w:pPr>
        <w:pStyle w:val="31"/>
        <w:ind w:firstLine="539"/>
        <w:rPr>
          <w:szCs w:val="24"/>
        </w:rPr>
      </w:pPr>
      <w:r w:rsidRPr="00D3119E">
        <w:rPr>
          <w:szCs w:val="24"/>
        </w:rPr>
        <w:t xml:space="preserve">5.4. Изменение тарифов в течение срока действия настоящего Договора влечет за собой соответствующие изменения условий Договора по стоимости </w:t>
      </w:r>
      <w:r w:rsidR="00684F09" w:rsidRPr="00D3119E">
        <w:rPr>
          <w:szCs w:val="24"/>
        </w:rPr>
        <w:t xml:space="preserve">тепловой энергии </w:t>
      </w:r>
      <w:r w:rsidRPr="00D3119E">
        <w:rPr>
          <w:szCs w:val="24"/>
        </w:rPr>
        <w:t>без дополнительного согласования с АБОНЕНТОМ.</w:t>
      </w:r>
    </w:p>
    <w:p w:rsidR="00B75536" w:rsidRPr="00D3119E" w:rsidRDefault="00B75536" w:rsidP="00B75536">
      <w:pPr>
        <w:pStyle w:val="10"/>
        <w:spacing w:before="240" w:after="240"/>
        <w:jc w:val="center"/>
        <w:rPr>
          <w:b/>
          <w:sz w:val="24"/>
          <w:szCs w:val="24"/>
        </w:rPr>
      </w:pPr>
      <w:r w:rsidRPr="00D3119E">
        <w:rPr>
          <w:b/>
          <w:sz w:val="24"/>
          <w:szCs w:val="24"/>
        </w:rPr>
        <w:t>6. ПОРЯДОК РАСЧЕТОВ ПО ДОГОВОРУ</w:t>
      </w:r>
    </w:p>
    <w:p w:rsidR="00B75536" w:rsidRPr="00D3119E" w:rsidRDefault="00B75536" w:rsidP="00FE1639">
      <w:pPr>
        <w:ind w:firstLine="539"/>
        <w:jc w:val="both"/>
        <w:rPr>
          <w:snapToGrid w:val="0"/>
        </w:rPr>
      </w:pPr>
      <w:r w:rsidRPr="00D3119E">
        <w:t xml:space="preserve">6.1. </w:t>
      </w:r>
      <w:r w:rsidRPr="00D3119E">
        <w:rPr>
          <w:b/>
          <w:snapToGrid w:val="0"/>
        </w:rPr>
        <w:t xml:space="preserve">Расчетный период, </w:t>
      </w:r>
      <w:r w:rsidRPr="00D3119E">
        <w:rPr>
          <w:snapToGrid w:val="0"/>
        </w:rPr>
        <w:t>установленный настоящим договором, принимается равным 1  календарному месяцу.</w:t>
      </w:r>
    </w:p>
    <w:p w:rsidR="00B75536" w:rsidRPr="00D3119E" w:rsidRDefault="00B75536" w:rsidP="00FE1639">
      <w:pPr>
        <w:ind w:firstLine="539"/>
        <w:jc w:val="both"/>
      </w:pPr>
      <w:r w:rsidRPr="00D3119E">
        <w:rPr>
          <w:snapToGrid w:val="0"/>
        </w:rPr>
        <w:t xml:space="preserve">6.2. </w:t>
      </w:r>
      <w:r w:rsidRPr="00D3119E">
        <w:t xml:space="preserve">Расчет за поставленную </w:t>
      </w:r>
      <w:r w:rsidR="00C9137B" w:rsidRPr="00D3119E">
        <w:t>тепловую энергию</w:t>
      </w:r>
      <w:r w:rsidRPr="00D3119E">
        <w:t xml:space="preserve"> производится в следующем порядке:</w:t>
      </w:r>
    </w:p>
    <w:p w:rsidR="00B75536" w:rsidRPr="00D3119E" w:rsidRDefault="00B75536" w:rsidP="00FE1639">
      <w:pPr>
        <w:pStyle w:val="31"/>
        <w:ind w:firstLine="539"/>
        <w:rPr>
          <w:szCs w:val="24"/>
        </w:rPr>
      </w:pPr>
      <w:r w:rsidRPr="00D3119E">
        <w:rPr>
          <w:szCs w:val="24"/>
        </w:rPr>
        <w:t xml:space="preserve">- в случае отсутствия решения общего собрания собственников помещений многоквартирном доме о внесении платы за </w:t>
      </w:r>
      <w:r w:rsidR="00E17F4F" w:rsidRPr="00D3119E">
        <w:rPr>
          <w:szCs w:val="24"/>
        </w:rPr>
        <w:t xml:space="preserve">соответствующий вид </w:t>
      </w:r>
      <w:r w:rsidRPr="00D3119E">
        <w:rPr>
          <w:szCs w:val="24"/>
        </w:rPr>
        <w:t>коммунальн</w:t>
      </w:r>
      <w:r w:rsidR="00E40C7F" w:rsidRPr="00D3119E">
        <w:rPr>
          <w:szCs w:val="24"/>
        </w:rPr>
        <w:t>ых</w:t>
      </w:r>
      <w:r w:rsidRPr="00D3119E">
        <w:rPr>
          <w:szCs w:val="24"/>
        </w:rPr>
        <w:t xml:space="preserve"> услуг</w:t>
      </w:r>
      <w:r w:rsidR="00E17F4F" w:rsidRPr="00D3119E">
        <w:rPr>
          <w:szCs w:val="24"/>
        </w:rPr>
        <w:t xml:space="preserve"> </w:t>
      </w:r>
      <w:r w:rsidRPr="00D3119E">
        <w:rPr>
          <w:szCs w:val="24"/>
        </w:rPr>
        <w:t xml:space="preserve">непосредственно РЕСУРСОСНАБЖАЮЩЕЙ ОРГАНИЗАЦИИ - оплата осуществляется путем перечисления АБОНЕНТОМ до 15-го числа месяца, следующего за истекшим расчетным периодом,  платы за коммунальные ресурсы (поставленная </w:t>
      </w:r>
      <w:r w:rsidR="00C9137B" w:rsidRPr="00D3119E">
        <w:rPr>
          <w:szCs w:val="24"/>
        </w:rPr>
        <w:t>тепловая энергия</w:t>
      </w:r>
      <w:r w:rsidRPr="00D3119E">
        <w:rPr>
          <w:szCs w:val="24"/>
        </w:rPr>
        <w:t>) на расчетный счет РЕСУРСОСНАБЖАЮЩЕЙ ОРГАНИЗАЦИИ любыми способами, которые допускаются законодательством Российской Федерации.</w:t>
      </w:r>
    </w:p>
    <w:p w:rsidR="00B75536" w:rsidRPr="00D3119E" w:rsidRDefault="00B75536" w:rsidP="00FE1639">
      <w:pPr>
        <w:pStyle w:val="31"/>
        <w:ind w:firstLine="539"/>
        <w:rPr>
          <w:szCs w:val="24"/>
        </w:rPr>
      </w:pPr>
      <w:r w:rsidRPr="00D3119E">
        <w:rPr>
          <w:szCs w:val="24"/>
        </w:rPr>
        <w:t xml:space="preserve">- в случае принятия общим собранием собственников помещений в многоквартирном доме решения о внесении платы за </w:t>
      </w:r>
      <w:r w:rsidR="00E17F4F" w:rsidRPr="00D3119E">
        <w:rPr>
          <w:szCs w:val="24"/>
        </w:rPr>
        <w:t xml:space="preserve">соответствующий вид </w:t>
      </w:r>
      <w:r w:rsidRPr="00D3119E">
        <w:rPr>
          <w:szCs w:val="24"/>
        </w:rPr>
        <w:t>коммунальн</w:t>
      </w:r>
      <w:r w:rsidR="00E40C7F" w:rsidRPr="00D3119E">
        <w:rPr>
          <w:szCs w:val="24"/>
        </w:rPr>
        <w:t>ых</w:t>
      </w:r>
      <w:r w:rsidRPr="00D3119E">
        <w:rPr>
          <w:szCs w:val="24"/>
        </w:rPr>
        <w:t xml:space="preserve"> услуг непосредственно РЕСУРСОСНАБЖАЮЩЕЙ ОРГАНИЗАЦИИ - оплата коммунальных ресурсов (поставленная</w:t>
      </w:r>
      <w:r w:rsidR="00C9137B" w:rsidRPr="00D3119E">
        <w:rPr>
          <w:szCs w:val="24"/>
        </w:rPr>
        <w:t xml:space="preserve"> тепловая энергия</w:t>
      </w:r>
      <w:r w:rsidRPr="00D3119E">
        <w:rPr>
          <w:szCs w:val="24"/>
        </w:rPr>
        <w:t xml:space="preserve">) осуществляется путем внесения потребителями  непосредственно на </w:t>
      </w:r>
      <w:r w:rsidRPr="00D3119E">
        <w:rPr>
          <w:szCs w:val="24"/>
        </w:rPr>
        <w:lastRenderedPageBreak/>
        <w:t xml:space="preserve">расчетный счет РЕСУРСОСНАБЖАЮЩЕЙ ОРГАНИЗАЦИИ платы за </w:t>
      </w:r>
      <w:r w:rsidR="00E17F4F" w:rsidRPr="00D3119E">
        <w:rPr>
          <w:szCs w:val="24"/>
        </w:rPr>
        <w:t xml:space="preserve">соответствующий вид </w:t>
      </w:r>
      <w:r w:rsidRPr="00D3119E">
        <w:rPr>
          <w:szCs w:val="24"/>
        </w:rPr>
        <w:t>коммунальн</w:t>
      </w:r>
      <w:r w:rsidR="00E40C7F" w:rsidRPr="00D3119E">
        <w:rPr>
          <w:szCs w:val="24"/>
        </w:rPr>
        <w:t>ых</w:t>
      </w:r>
      <w:r w:rsidRPr="00D3119E">
        <w:rPr>
          <w:szCs w:val="24"/>
        </w:rPr>
        <w:t xml:space="preserve"> услуг</w:t>
      </w:r>
      <w:r w:rsidR="00E17F4F" w:rsidRPr="00D3119E">
        <w:rPr>
          <w:szCs w:val="24"/>
        </w:rPr>
        <w:t xml:space="preserve"> </w:t>
      </w:r>
      <w:r w:rsidRPr="00D3119E">
        <w:rPr>
          <w:szCs w:val="24"/>
        </w:rPr>
        <w:t xml:space="preserve">в срок до 10 числа месяца, следующего за истекшим расчетным периодом, за исключением платы за </w:t>
      </w:r>
      <w:r w:rsidR="00E40C7F" w:rsidRPr="00D3119E">
        <w:rPr>
          <w:szCs w:val="24"/>
        </w:rPr>
        <w:t xml:space="preserve">предоставление коммунальных </w:t>
      </w:r>
      <w:r w:rsidRPr="00D3119E">
        <w:rPr>
          <w:szCs w:val="24"/>
        </w:rPr>
        <w:t xml:space="preserve">услуг </w:t>
      </w:r>
      <w:r w:rsidR="00E40C7F" w:rsidRPr="00D3119E">
        <w:rPr>
          <w:szCs w:val="24"/>
        </w:rPr>
        <w:t>соответствующего вида</w:t>
      </w:r>
      <w:r w:rsidRPr="00D3119E">
        <w:rPr>
          <w:szCs w:val="24"/>
        </w:rPr>
        <w:t>, потребляемые при использовании общего имущества в многоквартирном доме, а также внесения АБОНЕНТОМ до 15-го числа месяца, следующего за истекшим расчетным периодом в адрес РЕСУРСОСНАБЖАЮЩЕЙ ОРГАНИЗАЦИИ платы за коммунальные ресурсы (поставленная</w:t>
      </w:r>
      <w:r w:rsidR="00C9137B" w:rsidRPr="00D3119E">
        <w:rPr>
          <w:szCs w:val="24"/>
        </w:rPr>
        <w:t xml:space="preserve"> тепловая энергия</w:t>
      </w:r>
      <w:r w:rsidRPr="00D3119E">
        <w:rPr>
          <w:szCs w:val="24"/>
        </w:rPr>
        <w:t xml:space="preserve">), использованные для предоставления коммунальных услуг </w:t>
      </w:r>
      <w:r w:rsidR="00E40C7F" w:rsidRPr="00D3119E">
        <w:rPr>
          <w:szCs w:val="24"/>
        </w:rPr>
        <w:t>соответствующего вида</w:t>
      </w:r>
      <w:r w:rsidRPr="00D3119E">
        <w:rPr>
          <w:szCs w:val="24"/>
        </w:rPr>
        <w:t>, потребляемые при использовании общего имущества в многоквартирном доме</w:t>
      </w:r>
      <w:r w:rsidR="00BC638D" w:rsidRPr="00D3119E">
        <w:rPr>
          <w:szCs w:val="24"/>
        </w:rPr>
        <w:t>.</w:t>
      </w:r>
      <w:r w:rsidR="0059425F" w:rsidRPr="00D3119E">
        <w:rPr>
          <w:szCs w:val="24"/>
        </w:rPr>
        <w:t xml:space="preserve"> В указанном случае стороны подписывают к настоящему договору дополнительное соглашение, касающееся порядка взаимодействия и расчетов сторон за плату, возникающую в связи с использованием общего имущества.</w:t>
      </w:r>
    </w:p>
    <w:p w:rsidR="00B75536" w:rsidRPr="00D3119E" w:rsidRDefault="00B75536" w:rsidP="00FE1639">
      <w:pPr>
        <w:ind w:firstLine="539"/>
        <w:jc w:val="both"/>
      </w:pPr>
      <w:r w:rsidRPr="00D3119E">
        <w:t xml:space="preserve">6.3. Датой оплаты считается дата </w:t>
      </w:r>
      <w:r w:rsidR="000625D2" w:rsidRPr="00D3119E">
        <w:t xml:space="preserve">списания </w:t>
      </w:r>
      <w:r w:rsidRPr="00D3119E">
        <w:t xml:space="preserve"> денежных средств </w:t>
      </w:r>
      <w:r w:rsidR="000625D2" w:rsidRPr="00D3119E">
        <w:t xml:space="preserve">с </w:t>
      </w:r>
      <w:r w:rsidRPr="00D3119E">
        <w:t xml:space="preserve"> расчетн</w:t>
      </w:r>
      <w:r w:rsidR="000625D2" w:rsidRPr="00D3119E">
        <w:t xml:space="preserve">ого </w:t>
      </w:r>
      <w:r w:rsidRPr="00D3119E">
        <w:t xml:space="preserve"> счет</w:t>
      </w:r>
      <w:r w:rsidR="000625D2" w:rsidRPr="00D3119E">
        <w:t>а</w:t>
      </w:r>
      <w:r w:rsidRPr="00D3119E">
        <w:t xml:space="preserve"> </w:t>
      </w:r>
      <w:r w:rsidR="000625D2" w:rsidRPr="00D3119E">
        <w:t xml:space="preserve">АБОНЕНТА </w:t>
      </w:r>
      <w:r w:rsidRPr="00D3119E">
        <w:t>.</w:t>
      </w:r>
    </w:p>
    <w:p w:rsidR="00B75536" w:rsidRPr="00D3119E" w:rsidRDefault="00B75536" w:rsidP="00FE1639">
      <w:pPr>
        <w:pStyle w:val="31"/>
        <w:tabs>
          <w:tab w:val="left" w:pos="720"/>
        </w:tabs>
        <w:ind w:firstLine="539"/>
        <w:rPr>
          <w:szCs w:val="24"/>
        </w:rPr>
      </w:pPr>
      <w:r w:rsidRPr="00D3119E">
        <w:rPr>
          <w:szCs w:val="24"/>
        </w:rPr>
        <w:t>6.4. Если поступившая от АБОНЕНТА оплата превышает текущие обязательства АБОНЕНТА по платежам, разница относится на погашение задолженности за наиболее ранние периоды, либо относится в счет будущих платежей АБОНЕНТА, при отсутствии задолженности перед РЕСУРСОСНАБЖАЮЩЕЙ ОРГАНИЗАЦИЕЙ.</w:t>
      </w:r>
    </w:p>
    <w:p w:rsidR="00B75536" w:rsidRPr="00D3119E" w:rsidRDefault="00B75536" w:rsidP="00FE1639">
      <w:pPr>
        <w:pStyle w:val="31"/>
        <w:tabs>
          <w:tab w:val="left" w:pos="720"/>
        </w:tabs>
        <w:ind w:firstLine="539"/>
        <w:rPr>
          <w:szCs w:val="24"/>
        </w:rPr>
      </w:pPr>
      <w:r w:rsidRPr="00D3119E">
        <w:rPr>
          <w:szCs w:val="24"/>
        </w:rPr>
        <w:t>6.5. Сверка расчетов по настоящему договору проводится между РЕСУРСОСНАБЖАЮЩЕЙ ОРГАНИЗАЦИЕЙ и АБОНЕНТОМ не реже чем 1 раз в квартал</w:t>
      </w:r>
      <w:r w:rsidR="000625D2" w:rsidRPr="00D3119E">
        <w:rPr>
          <w:szCs w:val="24"/>
        </w:rPr>
        <w:t xml:space="preserve"> путем направления </w:t>
      </w:r>
      <w:r w:rsidR="0034635A" w:rsidRPr="00D3119E">
        <w:rPr>
          <w:szCs w:val="24"/>
        </w:rPr>
        <w:t xml:space="preserve">стороной по договору </w:t>
      </w:r>
      <w:r w:rsidR="000625D2" w:rsidRPr="00D3119E">
        <w:rPr>
          <w:szCs w:val="24"/>
        </w:rPr>
        <w:t xml:space="preserve">акта сверки расчетов </w:t>
      </w:r>
      <w:r w:rsidR="0034635A" w:rsidRPr="00D3119E">
        <w:rPr>
          <w:szCs w:val="24"/>
        </w:rPr>
        <w:t xml:space="preserve">другой стороне </w:t>
      </w:r>
      <w:r w:rsidR="000625D2" w:rsidRPr="00D3119E">
        <w:rPr>
          <w:szCs w:val="24"/>
        </w:rPr>
        <w:t>по адресу, указанному в настоящем договоре. В случае несогласия с предоставленным актом сверки (направления мотивированных разногласий по акту сверки расчетов</w:t>
      </w:r>
      <w:r w:rsidR="0034635A" w:rsidRPr="00D3119E">
        <w:rPr>
          <w:szCs w:val="24"/>
        </w:rPr>
        <w:t>)</w:t>
      </w:r>
      <w:r w:rsidR="000625D2" w:rsidRPr="00D3119E">
        <w:rPr>
          <w:szCs w:val="24"/>
        </w:rPr>
        <w:t xml:space="preserve">, сверка расчетов производиться </w:t>
      </w:r>
      <w:r w:rsidRPr="00D3119E">
        <w:rPr>
          <w:szCs w:val="24"/>
        </w:rPr>
        <w:t xml:space="preserve"> в следующем порядке.</w:t>
      </w:r>
    </w:p>
    <w:p w:rsidR="00B75536" w:rsidRPr="00D3119E" w:rsidRDefault="00B75536" w:rsidP="00FE1639">
      <w:pPr>
        <w:pStyle w:val="31"/>
        <w:tabs>
          <w:tab w:val="left" w:pos="720"/>
        </w:tabs>
        <w:ind w:firstLine="539"/>
        <w:rPr>
          <w:szCs w:val="24"/>
        </w:rPr>
      </w:pPr>
      <w:r w:rsidRPr="00D3119E">
        <w:rPr>
          <w:szCs w:val="24"/>
        </w:rPr>
        <w:t>Сторона настоящего договора, инициирующая проведение сверки расчетов по настоящему договору,  уведомляет другую сторону о дате ее проведения не менее чем за 5 рабочих дней до даты ее проведения.</w:t>
      </w:r>
    </w:p>
    <w:p w:rsidR="00B75536" w:rsidRPr="00D3119E" w:rsidRDefault="00B75536" w:rsidP="00FE1639">
      <w:pPr>
        <w:pStyle w:val="31"/>
        <w:tabs>
          <w:tab w:val="left" w:pos="720"/>
        </w:tabs>
        <w:ind w:firstLine="539"/>
        <w:rPr>
          <w:szCs w:val="24"/>
        </w:rPr>
      </w:pPr>
      <w:r w:rsidRPr="00D3119E">
        <w:rPr>
          <w:szCs w:val="24"/>
        </w:rPr>
        <w:t xml:space="preserve">В случае неявки стороны к указанному сроку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к настоящему договору в двух экземплярах. В таком случае акт сверки должен быть подписан другой стороной в срок не позднее 3 рабочих дней с даты его получения. </w:t>
      </w:r>
    </w:p>
    <w:p w:rsidR="00BC3F11" w:rsidRPr="00D3119E" w:rsidRDefault="00B75536" w:rsidP="00FE1639">
      <w:pPr>
        <w:pStyle w:val="31"/>
        <w:tabs>
          <w:tab w:val="left" w:pos="720"/>
        </w:tabs>
        <w:ind w:firstLine="539"/>
        <w:rPr>
          <w:szCs w:val="24"/>
        </w:rPr>
      </w:pPr>
      <w:r w:rsidRPr="00D3119E">
        <w:rPr>
          <w:szCs w:val="24"/>
        </w:rPr>
        <w:t xml:space="preserve"> В случае неполучения ответа от другой стороны в течение более 7 рабочих дней с момента направления стороне акта сверки расчетов, акт считается признанным (согласованным) обеими сторонами.</w:t>
      </w:r>
      <w:r w:rsidR="0059425F" w:rsidRPr="00D3119E">
        <w:rPr>
          <w:szCs w:val="24"/>
        </w:rPr>
        <w:t xml:space="preserve"> </w:t>
      </w:r>
    </w:p>
    <w:p w:rsidR="00BC3F11" w:rsidRPr="00D3119E" w:rsidRDefault="00BC3F11" w:rsidP="00BC3F11">
      <w:pPr>
        <w:pStyle w:val="10"/>
        <w:spacing w:before="240" w:after="240"/>
        <w:jc w:val="center"/>
        <w:rPr>
          <w:b/>
          <w:sz w:val="24"/>
          <w:szCs w:val="24"/>
        </w:rPr>
      </w:pPr>
      <w:r w:rsidRPr="00D3119E">
        <w:rPr>
          <w:b/>
          <w:sz w:val="24"/>
          <w:szCs w:val="24"/>
        </w:rPr>
        <w:t>7. ОСУЩЕСТВЛЕНИЕ РАСЧЕТОВ СТОРОН С УЧЕТОМ ТРЕБОВАНИЙ К РАСЩЕПЛЕНИЮ ПЛАТЕЖЕЙ ЗА ПРЕДОСТАВЛЕННЫЕ КОММУНАЛЬНЫЕ УСЛУГИ</w:t>
      </w:r>
    </w:p>
    <w:p w:rsidR="00BC3F11" w:rsidRPr="00D3119E" w:rsidRDefault="00BC3F11" w:rsidP="00FE1639">
      <w:pPr>
        <w:pStyle w:val="31"/>
        <w:tabs>
          <w:tab w:val="left" w:pos="540"/>
        </w:tabs>
        <w:ind w:firstLine="539"/>
        <w:rPr>
          <w:szCs w:val="24"/>
        </w:rPr>
      </w:pPr>
      <w:r w:rsidRPr="00D3119E">
        <w:rPr>
          <w:szCs w:val="24"/>
        </w:rPr>
        <w:t xml:space="preserve">7.1. С момента вступления в силу Требований к осуществлению расчетов за ресурсы, необходимые для предоставления коммунальных услуг, утвержденных Постановлением Правительства Российской Федерации от 28.03.2012 г. № 253 (далее – Требования), расчеты АБОНЕНТА с РЕСУРСОСНАБЖАЮЩЕЙ ОРГАНИЗАЦИЕЙ за коммунальные ресурсы, поставленные по настоящему договору для целей оказания АБОНЕНТОМ </w:t>
      </w:r>
      <w:r w:rsidR="00606BF7" w:rsidRPr="00D3119E">
        <w:rPr>
          <w:szCs w:val="24"/>
        </w:rPr>
        <w:t>ком</w:t>
      </w:r>
      <w:r w:rsidRPr="00D3119E">
        <w:rPr>
          <w:szCs w:val="24"/>
        </w:rPr>
        <w:t>мунальных услуг</w:t>
      </w:r>
      <w:r w:rsidR="00606BF7" w:rsidRPr="00D3119E">
        <w:rPr>
          <w:szCs w:val="24"/>
        </w:rPr>
        <w:t xml:space="preserve"> соответствующего вида</w:t>
      </w:r>
      <w:r w:rsidRPr="00D3119E">
        <w:rPr>
          <w:szCs w:val="24"/>
        </w:rPr>
        <w:t xml:space="preserve">, осуществляются в соответствии с Требованиями. </w:t>
      </w:r>
    </w:p>
    <w:p w:rsidR="00BC3F11" w:rsidRPr="00D3119E" w:rsidRDefault="00BC3F11" w:rsidP="00FE1639">
      <w:pPr>
        <w:pStyle w:val="31"/>
        <w:tabs>
          <w:tab w:val="left" w:pos="540"/>
        </w:tabs>
        <w:ind w:firstLine="539"/>
        <w:rPr>
          <w:szCs w:val="24"/>
        </w:rPr>
      </w:pPr>
      <w:r w:rsidRPr="00D3119E">
        <w:rPr>
          <w:szCs w:val="24"/>
        </w:rPr>
        <w:t>Если общим  собранием собственников помещений в многоквартирном доме принято решение о внесении платы за коммунальные услуги непосредственно РЕСУРСОСНАБЖАЮЩЕЙ ОРГАНИЗАЦИИ, АБОНЕНТ производит расчеты за коммунальные ресурсы, поставленные для предоставления коммунальных услуг на общедомовые нужды в многоквартирном доме,  в соответствии с Требованиями.</w:t>
      </w:r>
    </w:p>
    <w:p w:rsidR="00BC3F11" w:rsidRPr="00D3119E" w:rsidRDefault="00BC3F11" w:rsidP="00FE1639">
      <w:pPr>
        <w:pStyle w:val="31"/>
        <w:tabs>
          <w:tab w:val="left" w:pos="540"/>
        </w:tabs>
        <w:ind w:firstLine="539"/>
        <w:rPr>
          <w:szCs w:val="24"/>
        </w:rPr>
      </w:pPr>
      <w:r w:rsidRPr="00D3119E">
        <w:rPr>
          <w:szCs w:val="24"/>
        </w:rPr>
        <w:t>7.2. АБОНЕНТ обязуется в срок до 1 сентября 201</w:t>
      </w:r>
      <w:r w:rsidR="00E80D81">
        <w:rPr>
          <w:szCs w:val="24"/>
        </w:rPr>
        <w:t>4</w:t>
      </w:r>
      <w:r w:rsidRPr="00D3119E">
        <w:rPr>
          <w:szCs w:val="24"/>
        </w:rPr>
        <w:t xml:space="preserve"> года произвести с РЕСУРСОСНАБЖАЮЩЕЙ ОРГАНИЗАЦИЕЙ сверку  расчетов за коммунальные ресурсы, поставленные АБОНЕНТУ по настоящему договору, в порядке, предусмотренном п. 6.5 настоящего договора.</w:t>
      </w:r>
    </w:p>
    <w:p w:rsidR="00BC3F11" w:rsidRPr="00D3119E" w:rsidRDefault="00BC3F11" w:rsidP="00FE1639">
      <w:pPr>
        <w:pStyle w:val="31"/>
        <w:tabs>
          <w:tab w:val="left" w:pos="540"/>
        </w:tabs>
        <w:ind w:firstLine="539"/>
        <w:rPr>
          <w:szCs w:val="24"/>
        </w:rPr>
      </w:pPr>
      <w:r w:rsidRPr="00D3119E">
        <w:rPr>
          <w:szCs w:val="24"/>
        </w:rPr>
        <w:t>7.</w:t>
      </w:r>
      <w:r w:rsidR="00E80D81">
        <w:rPr>
          <w:szCs w:val="24"/>
        </w:rPr>
        <w:t>3</w:t>
      </w:r>
      <w:r w:rsidRPr="00D3119E">
        <w:rPr>
          <w:szCs w:val="24"/>
        </w:rPr>
        <w:t xml:space="preserve">.   В течение 10 рабочих дней по окончании расчетного периода АБОНЕНТ направляет РЕСУРСОСНАБЖАЮЩЕЙ ОРГАНИЗАЦИИ  информацию о платежах потребителей за коммунальные услуги </w:t>
      </w:r>
      <w:r w:rsidR="00606BF7" w:rsidRPr="00D3119E">
        <w:rPr>
          <w:szCs w:val="24"/>
        </w:rPr>
        <w:t>соответствующего вида</w:t>
      </w:r>
      <w:r w:rsidRPr="00D3119E">
        <w:rPr>
          <w:szCs w:val="24"/>
        </w:rPr>
        <w:t xml:space="preserve"> за истекший расчетный период. При этом </w:t>
      </w:r>
      <w:r w:rsidRPr="00D3119E">
        <w:rPr>
          <w:szCs w:val="24"/>
        </w:rPr>
        <w:lastRenderedPageBreak/>
        <w:t xml:space="preserve">информация о платежах потребителей должна содержать указание плательщика, размер полученных средств от каждого плательщика и период, за который произведена оплата (если указанный период может быть установлен по платежному документу). </w:t>
      </w:r>
    </w:p>
    <w:p w:rsidR="00BC3F11" w:rsidRPr="00D3119E" w:rsidRDefault="00BC3F11" w:rsidP="00FE1639">
      <w:pPr>
        <w:pStyle w:val="31"/>
        <w:tabs>
          <w:tab w:val="left" w:pos="540"/>
        </w:tabs>
        <w:ind w:firstLine="539"/>
        <w:rPr>
          <w:szCs w:val="24"/>
        </w:rPr>
      </w:pPr>
      <w:r w:rsidRPr="00D3119E">
        <w:rPr>
          <w:szCs w:val="24"/>
        </w:rPr>
        <w:t>7.</w:t>
      </w:r>
      <w:r w:rsidR="00E80D81">
        <w:rPr>
          <w:szCs w:val="24"/>
        </w:rPr>
        <w:t>4</w:t>
      </w:r>
      <w:r w:rsidRPr="00D3119E">
        <w:rPr>
          <w:szCs w:val="24"/>
        </w:rPr>
        <w:t>. В течение 10 рабочих дней по окончании расчетного периода РЕСУРСОСНАБЖАЮЩАЯ ОРГАНИЗАЦИЯ направляет АБОНЕНТУ информацию о платежах АБОНЕНТА за истекший расчетный период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B75536" w:rsidRPr="00D3119E" w:rsidRDefault="00BC3F11" w:rsidP="00B75536">
      <w:pPr>
        <w:pStyle w:val="10"/>
        <w:spacing w:before="240" w:after="240"/>
        <w:jc w:val="center"/>
        <w:rPr>
          <w:b/>
          <w:sz w:val="24"/>
          <w:szCs w:val="24"/>
        </w:rPr>
      </w:pPr>
      <w:r w:rsidRPr="00D3119E">
        <w:rPr>
          <w:b/>
          <w:sz w:val="24"/>
          <w:szCs w:val="24"/>
        </w:rPr>
        <w:t>8</w:t>
      </w:r>
      <w:r w:rsidR="00B75536" w:rsidRPr="00D3119E">
        <w:rPr>
          <w:b/>
          <w:sz w:val="24"/>
          <w:szCs w:val="24"/>
        </w:rPr>
        <w:t>. ВЗАИМОДЕЙСТВИЕ СТОРОН  ПРИ ПОСТУПЛЕНИИ ЖАЛОБ ПОТРЕБИТЕЛЕЙ НА КАЧЕСТВО И (ИЛИ) ОБЪЕМ ПРЕДОСТАВЛЯЕМЫХ КОММУНАЛЬНЫХ УСЛУГ</w:t>
      </w:r>
    </w:p>
    <w:p w:rsidR="00B75536" w:rsidRPr="00D3119E" w:rsidRDefault="00B75536" w:rsidP="00FE1639">
      <w:pPr>
        <w:pStyle w:val="31"/>
        <w:tabs>
          <w:tab w:val="left" w:pos="540"/>
        </w:tabs>
        <w:ind w:firstLine="539"/>
        <w:rPr>
          <w:szCs w:val="24"/>
        </w:rPr>
      </w:pPr>
      <w:r w:rsidRPr="00D3119E">
        <w:rPr>
          <w:szCs w:val="24"/>
        </w:rPr>
        <w:tab/>
      </w:r>
      <w:r w:rsidR="00BC3F11" w:rsidRPr="00D3119E">
        <w:rPr>
          <w:szCs w:val="24"/>
        </w:rPr>
        <w:t>8</w:t>
      </w:r>
      <w:r w:rsidRPr="00D3119E">
        <w:rPr>
          <w:szCs w:val="24"/>
        </w:rPr>
        <w:t xml:space="preserve">.1. АБОНЕНТ обязан в порядке и сроки,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 принимать сообщения потребителей коммунальных услуг о факте предоставления коммунальных услуг ненадлежащего качества и (или) с перерывами, превышающими установленную продолжительность, и вести учет таких жалоб (заявлений, обращений, требований и претензий). </w:t>
      </w:r>
    </w:p>
    <w:p w:rsidR="00B75536" w:rsidRPr="00D3119E" w:rsidRDefault="00B75536" w:rsidP="00FE1639">
      <w:pPr>
        <w:pStyle w:val="31"/>
        <w:tabs>
          <w:tab w:val="left" w:pos="540"/>
        </w:tabs>
        <w:ind w:firstLine="539"/>
        <w:rPr>
          <w:szCs w:val="24"/>
        </w:rPr>
      </w:pPr>
      <w:r w:rsidRPr="00D3119E">
        <w:rPr>
          <w:szCs w:val="24"/>
        </w:rPr>
        <w:t xml:space="preserve">В случае если ненадлежащее качество коммунальных услуг и (или) предоставление их с перерывами, превышающими установленную продолжительность, может быть вызвано действиями РЕСУРСОСНАБЖАЮЩЕЙ ОРГАНИЗАЦИИ, АБОНЕНТ согласовывает с потребителем дату и время проведения проверки факта нарушения качества коммунальной услуги и уведомляет РЕСУРСОСНАБЖАЮЩУЮ ОРГАНИЗАЦИЮ </w:t>
      </w:r>
      <w:r w:rsidRPr="00D3119E">
        <w:rPr>
          <w:szCs w:val="24"/>
        </w:rPr>
        <w:tab/>
        <w:t>о дате и времени такой проверки не позднее 1 часа с момента такого согласования.</w:t>
      </w:r>
    </w:p>
    <w:p w:rsidR="00B75536" w:rsidRPr="00D3119E" w:rsidRDefault="00BC3F11" w:rsidP="00FE1639">
      <w:pPr>
        <w:pStyle w:val="31"/>
        <w:tabs>
          <w:tab w:val="left" w:pos="540"/>
        </w:tabs>
        <w:ind w:firstLine="539"/>
        <w:rPr>
          <w:szCs w:val="24"/>
        </w:rPr>
      </w:pPr>
      <w:r w:rsidRPr="00D3119E">
        <w:rPr>
          <w:szCs w:val="24"/>
        </w:rPr>
        <w:t>8</w:t>
      </w:r>
      <w:r w:rsidR="00B75536" w:rsidRPr="00D3119E">
        <w:rPr>
          <w:szCs w:val="24"/>
        </w:rPr>
        <w:t>.2. АБОНЕНТ обязан обеспечить участие представителя РЕСУРСОСНАБЖАЮЩЕЙ ОРГАНИЗАЦИИ  в проверке факта предоставления коммунальной услуги ненадлежащего качества и (или) с перерывами, превышающими установленную продолжительность. По окончании проверки сторонами настоящего договора и потребителем коммунальной услуги составляется акт проверки. Акт проверки составляется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B75536" w:rsidRPr="00D3119E" w:rsidRDefault="00BC3F11" w:rsidP="00FE1639">
      <w:pPr>
        <w:pStyle w:val="31"/>
        <w:tabs>
          <w:tab w:val="left" w:pos="540"/>
        </w:tabs>
        <w:ind w:firstLine="539"/>
        <w:rPr>
          <w:szCs w:val="24"/>
        </w:rPr>
      </w:pPr>
      <w:r w:rsidRPr="00D3119E">
        <w:rPr>
          <w:szCs w:val="24"/>
        </w:rPr>
        <w:t>8</w:t>
      </w:r>
      <w:r w:rsidR="00B75536" w:rsidRPr="00D3119E">
        <w:rPr>
          <w:szCs w:val="24"/>
        </w:rPr>
        <w:t>.3. РЕСУРСОСНАБЖАЮЩАЯ ОРГАНИЗАЦИЯ вправе инициировать проведение экспертизы качества коммунальной услуги. Экспертиза качества коммунальной услуги проводится в порядке, предусмотренном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B75536" w:rsidRPr="00D3119E" w:rsidRDefault="00BC3F11" w:rsidP="00FE1639">
      <w:pPr>
        <w:pStyle w:val="31"/>
        <w:tabs>
          <w:tab w:val="left" w:pos="540"/>
        </w:tabs>
        <w:ind w:firstLine="539"/>
        <w:rPr>
          <w:szCs w:val="24"/>
        </w:rPr>
      </w:pPr>
      <w:r w:rsidRPr="00D3119E">
        <w:rPr>
          <w:szCs w:val="24"/>
        </w:rPr>
        <w:t>8</w:t>
      </w:r>
      <w:r w:rsidR="00B75536" w:rsidRPr="00D3119E">
        <w:rPr>
          <w:szCs w:val="24"/>
        </w:rPr>
        <w:t xml:space="preserve">.4. Если в ходе проведения проверки факта предоставления коммунальной услуги ненадлежащего качества и (или) с перерывами, превышающими установленную продолжительность, будет установлено, что ненадлежащее качество коммунальной услуги и (или) предоставление ее с перерывами, превышающими установленную продолжительность, вызвано действиями РЕСУРСОСНАБЖАЮЩЕЙ ОРГАНИЗАЦИИ по поставке коммунального ресурса ненадлежащего качества и (или) в ненадлежащем объеме, РЕСУРСОСНАБЖАЮЩАЯ ОРГАНИЗАЦИЯ обязана выявить и устранить причины предоставления коммунального ресурса ненадлежащего качества и (или) в ненадлежащем объеме в сроки, установленные нормативными правовыми актами. </w:t>
      </w:r>
    </w:p>
    <w:p w:rsidR="00B75536" w:rsidRPr="00D3119E" w:rsidRDefault="00BC3F11" w:rsidP="00FE1639">
      <w:pPr>
        <w:pStyle w:val="31"/>
        <w:tabs>
          <w:tab w:val="left" w:pos="540"/>
        </w:tabs>
        <w:ind w:firstLine="539"/>
        <w:rPr>
          <w:szCs w:val="24"/>
        </w:rPr>
      </w:pPr>
      <w:r w:rsidRPr="00D3119E">
        <w:rPr>
          <w:szCs w:val="24"/>
        </w:rPr>
        <w:t>8</w:t>
      </w:r>
      <w:r w:rsidR="00B75536" w:rsidRPr="00D3119E">
        <w:rPr>
          <w:szCs w:val="24"/>
        </w:rPr>
        <w:t>.5. После устранения причин нарушения качества коммунальной услуги РЕСУРСОСНАБЖАЮЩАЯ ОРГАНИЗАЦИЯ и АБОНЕНТ в срок не позднее 24 часов с даты устранения причин нарушения качества коммунальной услуги проводят проверку по итогам устранения причин нарушения качества и (или) объема коммунального ресурса, по итогам которого составляют Акт о результатах проверки по итогам устранения причин нарушения качества и (или) объема коммунального ресурса.</w:t>
      </w:r>
    </w:p>
    <w:p w:rsidR="00B75536" w:rsidRPr="00D3119E" w:rsidRDefault="00BC3F11" w:rsidP="00FE1639">
      <w:pPr>
        <w:pStyle w:val="31"/>
        <w:tabs>
          <w:tab w:val="left" w:pos="540"/>
        </w:tabs>
        <w:ind w:firstLine="539"/>
        <w:rPr>
          <w:szCs w:val="24"/>
        </w:rPr>
      </w:pPr>
      <w:r w:rsidRPr="00D3119E">
        <w:rPr>
          <w:szCs w:val="24"/>
        </w:rPr>
        <w:t>8</w:t>
      </w:r>
      <w:r w:rsidR="00B75536" w:rsidRPr="00D3119E">
        <w:rPr>
          <w:szCs w:val="24"/>
        </w:rPr>
        <w:t>.6. РЕСУРСОСНАБЖАЮЩАЯ ОРГАНИЗАЦИЯ вправе направить своего представителя для участия в проверке по итогам устранения причин нарушения качества коммунальной услуги, проводимой в сроки и порядке, предусмотренные   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B75536" w:rsidRPr="00D3119E" w:rsidRDefault="00B75536" w:rsidP="00FE1639">
      <w:pPr>
        <w:pStyle w:val="31"/>
        <w:tabs>
          <w:tab w:val="left" w:pos="540"/>
        </w:tabs>
        <w:ind w:firstLine="539"/>
        <w:rPr>
          <w:szCs w:val="24"/>
        </w:rPr>
      </w:pPr>
      <w:r w:rsidRPr="00D3119E">
        <w:rPr>
          <w:szCs w:val="24"/>
        </w:rPr>
        <w:lastRenderedPageBreak/>
        <w:tab/>
      </w:r>
      <w:r w:rsidR="00BC3F11" w:rsidRPr="00D3119E">
        <w:rPr>
          <w:szCs w:val="24"/>
        </w:rPr>
        <w:t>8</w:t>
      </w:r>
      <w:r w:rsidRPr="00D3119E">
        <w:rPr>
          <w:szCs w:val="24"/>
        </w:rPr>
        <w:t>.7.</w:t>
      </w:r>
      <w:r w:rsidR="00323FFD" w:rsidRPr="00D3119E">
        <w:rPr>
          <w:szCs w:val="24"/>
        </w:rPr>
        <w:t xml:space="preserve"> </w:t>
      </w:r>
      <w:r w:rsidRPr="00D3119E">
        <w:rPr>
          <w:szCs w:val="24"/>
        </w:rPr>
        <w:t>В случае поставки РЕСУРСОСНАБЖАЮЩЕЙ ОРГАНИЗАЦИЕЙ АБОНЕНТУ коммунальных ресурсов ненадлежащего качества или с перерывами, превышающими установленную продолжительность, размер платы за поставленные коммунальные ресурсы изменяется в порядке, определенном</w:t>
      </w:r>
      <w:r w:rsidRPr="00D3119E">
        <w:rPr>
          <w:b/>
          <w:szCs w:val="24"/>
        </w:rPr>
        <w:tab/>
        <w:t xml:space="preserve"> </w:t>
      </w:r>
      <w:r w:rsidRPr="00D3119E">
        <w:rPr>
          <w:szCs w:val="24"/>
        </w:rPr>
        <w:t>нормативными правовыми актами, регулирующими порядок предоставления коммунальных услуг собственникам и пользователям помещений в многоквартирных домах.</w:t>
      </w:r>
    </w:p>
    <w:p w:rsidR="00B75536" w:rsidRPr="00D3119E" w:rsidRDefault="00BC3F11" w:rsidP="00B75536">
      <w:pPr>
        <w:pStyle w:val="10"/>
        <w:spacing w:before="240" w:after="240"/>
        <w:jc w:val="center"/>
        <w:rPr>
          <w:b/>
          <w:sz w:val="24"/>
          <w:szCs w:val="24"/>
        </w:rPr>
      </w:pPr>
      <w:r w:rsidRPr="00D3119E">
        <w:rPr>
          <w:b/>
          <w:sz w:val="24"/>
          <w:szCs w:val="24"/>
        </w:rPr>
        <w:t>9</w:t>
      </w:r>
      <w:r w:rsidR="00B75536" w:rsidRPr="00D3119E">
        <w:rPr>
          <w:b/>
          <w:sz w:val="24"/>
          <w:szCs w:val="24"/>
        </w:rPr>
        <w:t>. ПОРЯДОК ВЗАИМОДЕЙСТВИЯ СТОРОН ПРИ ВЫЯВЛЕНИИ НЕИСПРАВНОСТИ КОЛЛЕКТИВНОГО (ОБЩЕДОМОВОГО) ПРИБОРА УЧЕТА</w:t>
      </w:r>
    </w:p>
    <w:p w:rsidR="00B75536" w:rsidRPr="00D3119E" w:rsidRDefault="00BC3F11" w:rsidP="00FE1639">
      <w:pPr>
        <w:pStyle w:val="10"/>
        <w:ind w:firstLine="539"/>
        <w:jc w:val="both"/>
        <w:rPr>
          <w:sz w:val="24"/>
          <w:szCs w:val="24"/>
        </w:rPr>
      </w:pPr>
      <w:r w:rsidRPr="00D3119E">
        <w:rPr>
          <w:sz w:val="24"/>
          <w:szCs w:val="24"/>
        </w:rPr>
        <w:t>9</w:t>
      </w:r>
      <w:r w:rsidR="00B75536" w:rsidRPr="00D3119E">
        <w:rPr>
          <w:sz w:val="24"/>
          <w:szCs w:val="24"/>
        </w:rPr>
        <w:t xml:space="preserve">.1. При установлении </w:t>
      </w:r>
      <w:r w:rsidR="00FE5314" w:rsidRPr="00D3119E">
        <w:rPr>
          <w:sz w:val="24"/>
          <w:szCs w:val="24"/>
        </w:rPr>
        <w:t xml:space="preserve">АБОНЕНТОМ </w:t>
      </w:r>
      <w:r w:rsidR="00B75536" w:rsidRPr="00D3119E">
        <w:rPr>
          <w:sz w:val="24"/>
          <w:szCs w:val="24"/>
        </w:rPr>
        <w:t xml:space="preserve">факта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АБОНЕНТ обязан в срок не позднее 24 часов </w:t>
      </w:r>
      <w:r w:rsidR="0034635A" w:rsidRPr="00D3119E">
        <w:rPr>
          <w:sz w:val="24"/>
          <w:szCs w:val="24"/>
        </w:rPr>
        <w:t xml:space="preserve">с момента обнаружения </w:t>
      </w:r>
      <w:r w:rsidR="00B75536" w:rsidRPr="00D3119E">
        <w:rPr>
          <w:sz w:val="24"/>
          <w:szCs w:val="24"/>
        </w:rPr>
        <w:t>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 поставленного в многоквартирные дома.</w:t>
      </w:r>
    </w:p>
    <w:p w:rsidR="00123115" w:rsidRPr="00D3119E" w:rsidRDefault="00FE5314" w:rsidP="00FE1639">
      <w:pPr>
        <w:pStyle w:val="10"/>
        <w:ind w:firstLine="539"/>
        <w:jc w:val="both"/>
        <w:rPr>
          <w:sz w:val="24"/>
          <w:szCs w:val="24"/>
        </w:rPr>
      </w:pPr>
      <w:r w:rsidRPr="00D3119E">
        <w:rPr>
          <w:sz w:val="24"/>
          <w:szCs w:val="24"/>
        </w:rPr>
        <w:t>При установлении  РЕСУРСОСНАБЖАЮЩЕЙ ОРГАНИЗАЦИЕЙ факта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РЕСУРСОСНАБЖАЮЩАЯ ОРГАНИЗАЦИЯ в течении 3-х рабочих дней направляет АБОНЕНТУ двухсторонний акт, фиксирующий факт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выходя из строя прибора учета. АБОНЕНТ обязан обеспечить участие своего представителя в составлении и подписании указанного акта.  С даты подписания указанного акта объем коммунального ресурса, поставленного в многоквартирный дом, рассчитывается в порядке, установленном действующими нормативными правовыми актами, регулирующими отношения по поставке ресурсоснабжающими организациями коммунальных ресурсов исполнителям коммунальных услуг и предоставлению коммунальных услуг собственникам и пользователям помещений в многоквартирных домах, для определения объема коммунального ресурса, поставленного в многоквартирный дом, не оборудованный коллективным (общедомовым) прибором учета.</w:t>
      </w:r>
      <w:r w:rsidR="00B75536" w:rsidRPr="00D3119E">
        <w:rPr>
          <w:sz w:val="24"/>
          <w:szCs w:val="24"/>
        </w:rPr>
        <w:t xml:space="preserve">    </w:t>
      </w:r>
    </w:p>
    <w:p w:rsidR="00B75536" w:rsidRPr="00D3119E" w:rsidRDefault="00BC3F11" w:rsidP="00FE1639">
      <w:pPr>
        <w:pStyle w:val="10"/>
        <w:numPr>
          <w:ins w:id="3" w:author="usenko" w:date="2012-06-20T09:53:00Z"/>
        </w:numPr>
        <w:ind w:firstLine="539"/>
        <w:jc w:val="both"/>
        <w:rPr>
          <w:sz w:val="24"/>
          <w:szCs w:val="24"/>
        </w:rPr>
      </w:pPr>
      <w:r w:rsidRPr="00D3119E">
        <w:rPr>
          <w:sz w:val="24"/>
          <w:szCs w:val="24"/>
        </w:rPr>
        <w:t>9</w:t>
      </w:r>
      <w:r w:rsidR="00B75536" w:rsidRPr="00D3119E">
        <w:rPr>
          <w:sz w:val="24"/>
          <w:szCs w:val="24"/>
        </w:rPr>
        <w:t xml:space="preserve">.2. РЕСУРСОСНАБЖАЮЩАЯ ОРГАНИЗАЦИЯ в срок, указанный в уведомлении АБОНЕНТА, но не позднее 3-х рабочих дней с даты получения такого уведомления, направляет своего представителя для составления двухстороннего акта, фиксирующего факт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межповерочного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АБОНЕНТ обязан обеспечить участие своего представителя в составлении и подписании указанного акта.  С даты подписания указанного акта объем коммунального ресурса, поставленного в многоквартирный дом, </w:t>
      </w:r>
      <w:r w:rsidR="00684F09" w:rsidRPr="00D3119E">
        <w:rPr>
          <w:sz w:val="24"/>
          <w:szCs w:val="24"/>
        </w:rPr>
        <w:t xml:space="preserve">рассчитывается </w:t>
      </w:r>
      <w:r w:rsidR="00B75536" w:rsidRPr="00D3119E">
        <w:rPr>
          <w:sz w:val="24"/>
          <w:szCs w:val="24"/>
        </w:rPr>
        <w:t xml:space="preserve">в порядке, установленном действующими нормативными правовыми актами, регулирующими отношения по поставке ресурсоснабжающими организациями коммунальных ресурсов исполнителям коммунальных услуг и предоставлению коммунальных услуг собственникам и пользователям помещений в многоквартирных домах, для определения объема </w:t>
      </w:r>
      <w:r w:rsidR="00B75536" w:rsidRPr="00D3119E">
        <w:rPr>
          <w:sz w:val="24"/>
          <w:szCs w:val="24"/>
        </w:rPr>
        <w:lastRenderedPageBreak/>
        <w:t>коммунального ресурса, поставленного в многоквартирный дом, не оборудованный коллективным (общедомовым) прибором учета.</w:t>
      </w:r>
    </w:p>
    <w:p w:rsidR="00B75536" w:rsidRPr="00D3119E" w:rsidRDefault="00BC3F11" w:rsidP="00B724C9">
      <w:pPr>
        <w:pStyle w:val="10"/>
        <w:ind w:firstLine="539"/>
        <w:jc w:val="both"/>
        <w:rPr>
          <w:sz w:val="24"/>
          <w:szCs w:val="24"/>
        </w:rPr>
      </w:pPr>
      <w:r w:rsidRPr="00D3119E">
        <w:rPr>
          <w:sz w:val="24"/>
          <w:szCs w:val="24"/>
        </w:rPr>
        <w:t>9</w:t>
      </w:r>
      <w:r w:rsidR="00B75536" w:rsidRPr="00D3119E">
        <w:rPr>
          <w:sz w:val="24"/>
          <w:szCs w:val="24"/>
        </w:rPr>
        <w:t>.3. После проведенного ремонта, замены, поверки коллективного (общедомового) прибора учета, его повторного опломбирования, а также устранения несанкционированного вмешательства  в работу указанных приборов учета, повлекших их повреждение или искажение показаний, АБОНЕНТ в срок не позднее 3-х рабочих дней уведомляет РЕСУРСОСНАБЖАЮЩУЮ ОРГАНИЗАЦИЮ об устранении неисправности коллективного (общедомового) прибора учета. РЕСУРСОСНАБЖАЮЩАЯ ОРГАНИЗАЦИЯ не позднее 3-х рабочих дней с даты получения такого уведомления направляет своего представителя для составления двухстороннего акта,</w:t>
      </w:r>
      <w:r w:rsidR="00FE5314" w:rsidRPr="00D3119E">
        <w:rPr>
          <w:sz w:val="24"/>
          <w:szCs w:val="24"/>
        </w:rPr>
        <w:t xml:space="preserve"> повторно</w:t>
      </w:r>
      <w:r w:rsidR="0034635A" w:rsidRPr="00D3119E">
        <w:rPr>
          <w:sz w:val="24"/>
          <w:szCs w:val="24"/>
        </w:rPr>
        <w:t xml:space="preserve">го допуска </w:t>
      </w:r>
      <w:r w:rsidR="00FE5314" w:rsidRPr="00D3119E">
        <w:rPr>
          <w:sz w:val="24"/>
          <w:szCs w:val="24"/>
        </w:rPr>
        <w:t>узла учета в эксплуатацию</w:t>
      </w:r>
      <w:r w:rsidR="00B75536" w:rsidRPr="00D3119E">
        <w:rPr>
          <w:sz w:val="24"/>
          <w:szCs w:val="24"/>
        </w:rPr>
        <w:t>. АБОНЕНТ обязан обеспечить участие своего представителя в составлении и подписании указанного акта.</w:t>
      </w:r>
      <w:r w:rsidR="004B3AC9" w:rsidRPr="00D3119E">
        <w:rPr>
          <w:sz w:val="24"/>
          <w:szCs w:val="24"/>
        </w:rPr>
        <w:t xml:space="preserve"> </w:t>
      </w:r>
      <w:r w:rsidR="00B75536" w:rsidRPr="00D3119E">
        <w:rPr>
          <w:sz w:val="24"/>
          <w:szCs w:val="24"/>
        </w:rPr>
        <w:t xml:space="preserve">С даты подписания указанного акта объем коммунального ресурса, поставленного в многоквартирный дом, осуществляется в соответствии с показаниями коллективного (общедомового) прибора учета. </w:t>
      </w:r>
    </w:p>
    <w:p w:rsidR="00B724C9" w:rsidRPr="00D3119E" w:rsidRDefault="00B724C9" w:rsidP="00B724C9">
      <w:pPr>
        <w:pStyle w:val="10"/>
        <w:numPr>
          <w:ins w:id="4" w:author="usenko" w:date="2012-06-20T11:01:00Z"/>
        </w:numPr>
        <w:ind w:firstLine="539"/>
        <w:jc w:val="both"/>
        <w:rPr>
          <w:sz w:val="24"/>
          <w:szCs w:val="24"/>
        </w:rPr>
      </w:pPr>
    </w:p>
    <w:p w:rsidR="00B75536" w:rsidRPr="00D3119E" w:rsidRDefault="00BC3F11" w:rsidP="00B724C9">
      <w:pPr>
        <w:pStyle w:val="10"/>
        <w:ind w:firstLine="539"/>
        <w:jc w:val="center"/>
        <w:rPr>
          <w:b/>
          <w:sz w:val="24"/>
          <w:szCs w:val="24"/>
        </w:rPr>
      </w:pPr>
      <w:r w:rsidRPr="00D3119E">
        <w:rPr>
          <w:b/>
          <w:sz w:val="24"/>
          <w:szCs w:val="24"/>
        </w:rPr>
        <w:t>10</w:t>
      </w:r>
      <w:r w:rsidR="00B75536" w:rsidRPr="00D3119E">
        <w:rPr>
          <w:b/>
          <w:sz w:val="24"/>
          <w:szCs w:val="24"/>
        </w:rPr>
        <w:t>. ВРЕМЕННОЕ ПРЕКРАЩЕНИЕ ИЛИ ОГРАНИЧЕНИЕ</w:t>
      </w:r>
      <w:r w:rsidR="00C9137B" w:rsidRPr="00D3119E">
        <w:rPr>
          <w:b/>
          <w:sz w:val="24"/>
          <w:szCs w:val="24"/>
        </w:rPr>
        <w:t xml:space="preserve"> ТЕПЛОСНАБЖЕНИЯ</w:t>
      </w:r>
      <w:r w:rsidR="00B75536" w:rsidRPr="00D3119E">
        <w:rPr>
          <w:b/>
          <w:sz w:val="24"/>
          <w:szCs w:val="24"/>
        </w:rPr>
        <w:t>. ОТКАЗ ОТ ИСПОЛНЕНИЯ ДОГОВОРА В ОДНОСТОРОННЕМ ПОРЯДКЕ</w:t>
      </w:r>
    </w:p>
    <w:p w:rsidR="00B724C9" w:rsidRPr="00D3119E" w:rsidRDefault="00B724C9" w:rsidP="00B724C9">
      <w:pPr>
        <w:pStyle w:val="10"/>
        <w:numPr>
          <w:ins w:id="5" w:author="usenko" w:date="2012-06-20T11:01:00Z"/>
        </w:numPr>
        <w:ind w:firstLine="539"/>
        <w:jc w:val="center"/>
        <w:rPr>
          <w:b/>
          <w:sz w:val="24"/>
          <w:szCs w:val="24"/>
        </w:rPr>
      </w:pPr>
    </w:p>
    <w:p w:rsidR="00B75536" w:rsidRPr="00D3119E" w:rsidRDefault="00BC3F11" w:rsidP="00B724C9">
      <w:pPr>
        <w:pStyle w:val="af1"/>
        <w:spacing w:line="240" w:lineRule="auto"/>
        <w:ind w:firstLine="539"/>
        <w:rPr>
          <w:rFonts w:ascii="Times New Roman" w:hAnsi="Times New Roman" w:cs="Times New Roman"/>
          <w:sz w:val="24"/>
          <w:szCs w:val="24"/>
        </w:rPr>
      </w:pPr>
      <w:r w:rsidRPr="00D3119E">
        <w:rPr>
          <w:rFonts w:ascii="Times New Roman" w:hAnsi="Times New Roman" w:cs="Times New Roman"/>
          <w:sz w:val="24"/>
          <w:szCs w:val="24"/>
        </w:rPr>
        <w:t>10</w:t>
      </w:r>
      <w:r w:rsidR="00B75536" w:rsidRPr="00D3119E">
        <w:rPr>
          <w:rFonts w:ascii="Times New Roman" w:hAnsi="Times New Roman" w:cs="Times New Roman"/>
          <w:sz w:val="24"/>
          <w:szCs w:val="24"/>
        </w:rPr>
        <w:t xml:space="preserve">.1. Временное прекращение или ограничение </w:t>
      </w:r>
      <w:r w:rsidR="00C9137B" w:rsidRPr="00D3119E">
        <w:rPr>
          <w:rFonts w:ascii="Times New Roman" w:hAnsi="Times New Roman" w:cs="Times New Roman"/>
          <w:sz w:val="24"/>
          <w:szCs w:val="24"/>
        </w:rPr>
        <w:t xml:space="preserve">теплоснабжения </w:t>
      </w:r>
      <w:r w:rsidR="00B75536" w:rsidRPr="00D3119E">
        <w:rPr>
          <w:rFonts w:ascii="Times New Roman" w:hAnsi="Times New Roman" w:cs="Times New Roman"/>
          <w:sz w:val="24"/>
          <w:szCs w:val="24"/>
        </w:rPr>
        <w:t xml:space="preserve">АБОНЕНТА осуществляется РЕСУРСОСНАБЖАЮЩЕЙ ОРГАНИЗАЦИЕЙ в случаях и порядке, предусмотренных гражданским законодательством и законодательством в сфере </w:t>
      </w:r>
      <w:r w:rsidR="00C9137B" w:rsidRPr="00D3119E">
        <w:rPr>
          <w:rFonts w:ascii="Times New Roman" w:hAnsi="Times New Roman" w:cs="Times New Roman"/>
          <w:sz w:val="24"/>
          <w:szCs w:val="24"/>
        </w:rPr>
        <w:t>теплоснабжения</w:t>
      </w:r>
      <w:r w:rsidR="00A83AF9" w:rsidRPr="00D3119E">
        <w:rPr>
          <w:rFonts w:ascii="Times New Roman" w:hAnsi="Times New Roman" w:cs="Times New Roman"/>
          <w:sz w:val="24"/>
          <w:szCs w:val="24"/>
        </w:rPr>
        <w:t xml:space="preserve">, </w:t>
      </w:r>
      <w:r w:rsidR="00B75536" w:rsidRPr="00D3119E">
        <w:rPr>
          <w:rFonts w:ascii="Times New Roman" w:hAnsi="Times New Roman" w:cs="Times New Roman"/>
          <w:sz w:val="24"/>
          <w:szCs w:val="24"/>
        </w:rPr>
        <w:t xml:space="preserve">  с учетом особенностей, установленных жилищным законодательством.</w:t>
      </w:r>
    </w:p>
    <w:p w:rsidR="00C9137B" w:rsidRPr="00D3119E" w:rsidRDefault="00C9137B" w:rsidP="00C9137B">
      <w:pPr>
        <w:pStyle w:val="10"/>
        <w:spacing w:before="240" w:after="240"/>
        <w:jc w:val="center"/>
        <w:rPr>
          <w:b/>
          <w:sz w:val="24"/>
          <w:szCs w:val="24"/>
        </w:rPr>
      </w:pPr>
      <w:r w:rsidRPr="00D3119E">
        <w:rPr>
          <w:b/>
          <w:sz w:val="24"/>
          <w:szCs w:val="24"/>
        </w:rPr>
        <w:t>1</w:t>
      </w:r>
      <w:r w:rsidR="00BC3F11" w:rsidRPr="00D3119E">
        <w:rPr>
          <w:b/>
          <w:sz w:val="24"/>
          <w:szCs w:val="24"/>
        </w:rPr>
        <w:t>1</w:t>
      </w:r>
      <w:r w:rsidRPr="00D3119E">
        <w:rPr>
          <w:b/>
          <w:sz w:val="24"/>
          <w:szCs w:val="24"/>
        </w:rPr>
        <w:t xml:space="preserve">. ОТВЕТСТВЕННОСТЬ СТОРОН </w:t>
      </w:r>
    </w:p>
    <w:p w:rsidR="00C9137B" w:rsidRPr="00D3119E" w:rsidRDefault="00C9137B" w:rsidP="00B724C9">
      <w:pPr>
        <w:pStyle w:val="31"/>
        <w:tabs>
          <w:tab w:val="left" w:pos="540"/>
          <w:tab w:val="left" w:pos="1260"/>
        </w:tabs>
        <w:ind w:firstLine="539"/>
        <w:rPr>
          <w:szCs w:val="24"/>
        </w:rPr>
      </w:pPr>
      <w:r w:rsidRPr="00D3119E">
        <w:rPr>
          <w:szCs w:val="24"/>
        </w:rPr>
        <w:t>1</w:t>
      </w:r>
      <w:r w:rsidR="00BC3F11" w:rsidRPr="00D3119E">
        <w:rPr>
          <w:szCs w:val="24"/>
        </w:rPr>
        <w:t>1</w:t>
      </w:r>
      <w:r w:rsidRPr="00D3119E">
        <w:rPr>
          <w:szCs w:val="24"/>
        </w:rPr>
        <w:t>.1.</w:t>
      </w:r>
      <w:r w:rsidR="00323FFD" w:rsidRPr="00D3119E">
        <w:rPr>
          <w:szCs w:val="24"/>
        </w:rPr>
        <w:t xml:space="preserve"> </w:t>
      </w:r>
      <w:r w:rsidRPr="00D3119E">
        <w:rPr>
          <w:szCs w:val="24"/>
        </w:rPr>
        <w:t xml:space="preserve">РЕСУРСОСНАБЖАЮЩАЯ ОРГАНИЗАЦИЯ несет ответственность за качество подаваемой тепловой энергии, которое должно соответствовать требованиям законодательства Российской Федерации в сфере теплоснабжения, соблюдение режима и условий подачи тепловой энергии. </w:t>
      </w:r>
    </w:p>
    <w:p w:rsidR="00C9137B" w:rsidRPr="00D3119E" w:rsidRDefault="00C9137B" w:rsidP="00B724C9">
      <w:pPr>
        <w:pStyle w:val="31"/>
        <w:tabs>
          <w:tab w:val="left" w:pos="540"/>
          <w:tab w:val="left" w:pos="1260"/>
        </w:tabs>
        <w:ind w:firstLine="539"/>
        <w:rPr>
          <w:szCs w:val="24"/>
        </w:rPr>
      </w:pPr>
      <w:r w:rsidRPr="00D3119E">
        <w:rPr>
          <w:szCs w:val="24"/>
        </w:rPr>
        <w:tab/>
        <w:t>Ответственность РЕСУРСОСНАБЖАЮЩЕЙ ОРГАНИЗАЦИИ за качество подаваемой тепловой энергии определяется до границы раздела внутридомовых инженерных систем, являющихся общим имуществом собственников помещений в многоквартирном доме. Указанная граница раздела определяется в соответствии с актом разграничения балансовой принадлежности и эксплуатационной ответственности сторон в соответствии с Приложением №</w:t>
      </w:r>
      <w:r w:rsidR="004B3AC9" w:rsidRPr="00D3119E">
        <w:rPr>
          <w:szCs w:val="24"/>
        </w:rPr>
        <w:t xml:space="preserve"> 2</w:t>
      </w:r>
      <w:r w:rsidRPr="00D3119E">
        <w:rPr>
          <w:szCs w:val="24"/>
        </w:rPr>
        <w:t xml:space="preserve"> к настоящему договору.</w:t>
      </w:r>
    </w:p>
    <w:p w:rsidR="004666AF" w:rsidRPr="00D3119E" w:rsidRDefault="00C9137B" w:rsidP="00B724C9">
      <w:pPr>
        <w:pStyle w:val="310"/>
        <w:tabs>
          <w:tab w:val="left" w:pos="540"/>
        </w:tabs>
        <w:ind w:firstLine="539"/>
        <w:rPr>
          <w:szCs w:val="24"/>
        </w:rPr>
      </w:pPr>
      <w:r w:rsidRPr="00D3119E">
        <w:rPr>
          <w:szCs w:val="24"/>
        </w:rPr>
        <w:tab/>
        <w:t>1</w:t>
      </w:r>
      <w:r w:rsidR="00BC3F11" w:rsidRPr="00D3119E">
        <w:rPr>
          <w:szCs w:val="24"/>
        </w:rPr>
        <w:t>1</w:t>
      </w:r>
      <w:r w:rsidRPr="00D3119E">
        <w:rPr>
          <w:szCs w:val="24"/>
        </w:rPr>
        <w:t>.</w:t>
      </w:r>
      <w:r w:rsidR="00F64129" w:rsidRPr="00D3119E">
        <w:rPr>
          <w:szCs w:val="24"/>
        </w:rPr>
        <w:t>2</w:t>
      </w:r>
      <w:r w:rsidRPr="00D3119E">
        <w:rPr>
          <w:szCs w:val="24"/>
        </w:rPr>
        <w:t>.</w:t>
      </w:r>
      <w:r w:rsidR="00B724C9" w:rsidRPr="00D3119E">
        <w:rPr>
          <w:szCs w:val="24"/>
        </w:rPr>
        <w:t xml:space="preserve"> </w:t>
      </w:r>
      <w:r w:rsidRPr="00D3119E">
        <w:rPr>
          <w:szCs w:val="24"/>
        </w:rPr>
        <w:t>АБОНЕНТ несет ответственность за следующие действия потребителей коммунальных услуг</w:t>
      </w:r>
      <w:r w:rsidR="004666AF" w:rsidRPr="00D3119E">
        <w:rPr>
          <w:szCs w:val="24"/>
        </w:rPr>
        <w:t>, повлекшие нарушение показателей качества коммунального ресурса и (или) объемов поставляемого коммунального ресурса:</w:t>
      </w:r>
    </w:p>
    <w:p w:rsidR="00C9137B" w:rsidRPr="00D3119E" w:rsidRDefault="00C9137B" w:rsidP="00B724C9">
      <w:pPr>
        <w:pStyle w:val="310"/>
        <w:tabs>
          <w:tab w:val="left" w:pos="540"/>
        </w:tabs>
        <w:ind w:firstLine="539"/>
        <w:rPr>
          <w:szCs w:val="24"/>
        </w:rPr>
      </w:pPr>
      <w:r w:rsidRPr="00D3119E">
        <w:rPr>
          <w:szCs w:val="24"/>
        </w:rPr>
        <w:tab/>
        <w:t>- использование бытовых машин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 </w:t>
      </w:r>
    </w:p>
    <w:p w:rsidR="004666AF" w:rsidRPr="00D3119E" w:rsidRDefault="004666AF" w:rsidP="00B724C9">
      <w:pPr>
        <w:pStyle w:val="31"/>
        <w:tabs>
          <w:tab w:val="left" w:pos="540"/>
        </w:tabs>
        <w:ind w:firstLine="539"/>
        <w:rPr>
          <w:szCs w:val="24"/>
        </w:rPr>
      </w:pPr>
      <w:r w:rsidRPr="00D3119E">
        <w:rPr>
          <w:szCs w:val="24"/>
        </w:rPr>
        <w:t>- слив теплоносителя из системы отопления без разрешения АБОНЕНТА;</w:t>
      </w:r>
    </w:p>
    <w:p w:rsidR="00C9137B" w:rsidRPr="00D3119E" w:rsidRDefault="00C9137B" w:rsidP="00B724C9">
      <w:pPr>
        <w:pStyle w:val="31"/>
        <w:tabs>
          <w:tab w:val="left" w:pos="540"/>
        </w:tabs>
        <w:ind w:firstLine="539"/>
        <w:rPr>
          <w:szCs w:val="24"/>
        </w:rPr>
      </w:pPr>
      <w:r w:rsidRPr="00D3119E">
        <w:rPr>
          <w:szCs w:val="24"/>
        </w:rPr>
        <w:tab/>
        <w:t>- самовольно</w:t>
      </w:r>
      <w:r w:rsidR="00461A87" w:rsidRPr="00D3119E">
        <w:rPr>
          <w:szCs w:val="24"/>
        </w:rPr>
        <w:t>е</w:t>
      </w:r>
      <w:r w:rsidRPr="00D3119E">
        <w:rPr>
          <w:szCs w:val="24"/>
        </w:rPr>
        <w:t xml:space="preserve"> </w:t>
      </w:r>
      <w:r w:rsidR="004666AF" w:rsidRPr="00D3119E">
        <w:rPr>
          <w:szCs w:val="24"/>
        </w:rPr>
        <w:t>(</w:t>
      </w:r>
      <w:r w:rsidR="00BC6601" w:rsidRPr="00D3119E">
        <w:rPr>
          <w:szCs w:val="24"/>
        </w:rPr>
        <w:t>несанкционированное</w:t>
      </w:r>
      <w:r w:rsidR="004666AF" w:rsidRPr="00D3119E">
        <w:rPr>
          <w:szCs w:val="24"/>
        </w:rPr>
        <w:t xml:space="preserve">) </w:t>
      </w:r>
      <w:r w:rsidRPr="00D3119E">
        <w:rPr>
          <w:szCs w:val="24"/>
        </w:rPr>
        <w:t>присоединение к внутридомовым инженерным системам или присоединение к ним в обход коллективного (общедомового) прибора учета, индивидуальных, общих (квартирных), комнатных приборов учета, внесение изменений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p>
    <w:p w:rsidR="00C9137B" w:rsidRPr="00D3119E" w:rsidRDefault="00C9137B" w:rsidP="00B724C9">
      <w:pPr>
        <w:pStyle w:val="31"/>
        <w:tabs>
          <w:tab w:val="left" w:pos="540"/>
        </w:tabs>
        <w:ind w:firstLine="539"/>
        <w:rPr>
          <w:szCs w:val="24"/>
        </w:rPr>
      </w:pPr>
      <w:r w:rsidRPr="00D3119E">
        <w:rPr>
          <w:szCs w:val="24"/>
        </w:rPr>
        <w:tab/>
        <w:t>- самовольное нарушение пломб на приборах учета</w:t>
      </w:r>
      <w:r w:rsidR="004666AF" w:rsidRPr="00D3119E">
        <w:rPr>
          <w:szCs w:val="24"/>
        </w:rPr>
        <w:t xml:space="preserve"> и в местах их подключения (крепления)</w:t>
      </w:r>
      <w:r w:rsidRPr="00D3119E">
        <w:rPr>
          <w:szCs w:val="24"/>
        </w:rPr>
        <w:t xml:space="preserve">, демонтаж приборов учета и </w:t>
      </w:r>
      <w:r w:rsidR="004666AF" w:rsidRPr="00D3119E">
        <w:rPr>
          <w:szCs w:val="24"/>
        </w:rPr>
        <w:t>осуществление несанкционированного вмешательства в работу указанных приборов учета</w:t>
      </w:r>
      <w:r w:rsidR="00461A87" w:rsidRPr="00D3119E">
        <w:rPr>
          <w:szCs w:val="24"/>
        </w:rPr>
        <w:t>;</w:t>
      </w:r>
    </w:p>
    <w:p w:rsidR="004666AF" w:rsidRPr="00D3119E" w:rsidRDefault="004666AF" w:rsidP="00B724C9">
      <w:pPr>
        <w:pStyle w:val="31"/>
        <w:tabs>
          <w:tab w:val="left" w:pos="540"/>
        </w:tabs>
        <w:ind w:firstLine="539"/>
        <w:rPr>
          <w:szCs w:val="24"/>
        </w:rPr>
      </w:pPr>
      <w:r w:rsidRPr="00D3119E">
        <w:rPr>
          <w:szCs w:val="24"/>
        </w:rPr>
        <w:t xml:space="preserve">- самовольный демонтаж или отключение обогревающих элементов, предусмотренных проектной и (или) технической документацией на многоквартирный дом, самовольное увеличение поверхности нагрева приборов отопления, установленных в жилом помещении, </w:t>
      </w:r>
      <w:r w:rsidRPr="00D3119E">
        <w:rPr>
          <w:szCs w:val="24"/>
        </w:rPr>
        <w:lastRenderedPageBreak/>
        <w:t>свыше параметров, предусмотренных проектной и (или) технической документацией на многоквартирный дом;</w:t>
      </w:r>
    </w:p>
    <w:p w:rsidR="00461A87" w:rsidRPr="00D3119E" w:rsidRDefault="004666AF" w:rsidP="00B724C9">
      <w:pPr>
        <w:pStyle w:val="31"/>
        <w:tabs>
          <w:tab w:val="left" w:pos="540"/>
        </w:tabs>
        <w:ind w:firstLine="539"/>
        <w:rPr>
          <w:szCs w:val="24"/>
        </w:rPr>
      </w:pPr>
      <w:r w:rsidRPr="00D3119E">
        <w:rPr>
          <w:szCs w:val="24"/>
        </w:rPr>
        <w:t xml:space="preserve">- регулирование внутриквартирного оборудования, используемого для потребления коммунальной услуги отопления, совершение иных действий, в результате которых в помещении в многоквартирном доме будет поддерживаться температура воздуха ниже 12 градусов Цельсия. </w:t>
      </w:r>
    </w:p>
    <w:p w:rsidR="00C9137B" w:rsidRPr="00D3119E" w:rsidRDefault="00C9137B" w:rsidP="00B724C9">
      <w:pPr>
        <w:pStyle w:val="31"/>
        <w:tabs>
          <w:tab w:val="left" w:pos="540"/>
          <w:tab w:val="left" w:pos="1260"/>
        </w:tabs>
        <w:ind w:firstLine="539"/>
        <w:rPr>
          <w:szCs w:val="24"/>
        </w:rPr>
      </w:pPr>
      <w:r w:rsidRPr="00D3119E">
        <w:rPr>
          <w:szCs w:val="24"/>
        </w:rPr>
        <w:tab/>
        <w:t>1</w:t>
      </w:r>
      <w:r w:rsidR="00BC3F11" w:rsidRPr="00D3119E">
        <w:rPr>
          <w:szCs w:val="24"/>
        </w:rPr>
        <w:t>1</w:t>
      </w:r>
      <w:r w:rsidRPr="00D3119E">
        <w:rPr>
          <w:szCs w:val="24"/>
        </w:rPr>
        <w:t>.</w:t>
      </w:r>
      <w:r w:rsidR="00F64129" w:rsidRPr="00D3119E">
        <w:rPr>
          <w:szCs w:val="24"/>
        </w:rPr>
        <w:t>3</w:t>
      </w:r>
      <w:r w:rsidRPr="00D3119E">
        <w:rPr>
          <w:szCs w:val="24"/>
        </w:rPr>
        <w:t xml:space="preserve">. АБОНЕНТ несет ответственность за исправность используемых приборов учета </w:t>
      </w:r>
      <w:r w:rsidR="00F64129" w:rsidRPr="00D3119E">
        <w:rPr>
          <w:szCs w:val="24"/>
        </w:rPr>
        <w:t>тепловой энергии</w:t>
      </w:r>
      <w:r w:rsidRPr="00D3119E">
        <w:rPr>
          <w:szCs w:val="24"/>
        </w:rPr>
        <w:t>; комплектность, сохранность, работоспособность и техническое состояние</w:t>
      </w:r>
      <w:r w:rsidR="00F64129" w:rsidRPr="00D3119E">
        <w:rPr>
          <w:szCs w:val="24"/>
        </w:rPr>
        <w:t xml:space="preserve"> внутридомовых систем теплоснабжения</w:t>
      </w:r>
      <w:r w:rsidRPr="00D3119E">
        <w:rPr>
          <w:szCs w:val="24"/>
        </w:rPr>
        <w:t xml:space="preserve">; за вред, причиненный РЕСУРСОСНАБЖАЮЩЕЙ ОРГАНИЗАЦИИ в соответствии с действующим законодательством Российской Федерации. </w:t>
      </w:r>
    </w:p>
    <w:p w:rsidR="00BC3F11" w:rsidRPr="00D3119E" w:rsidRDefault="00C9137B" w:rsidP="00B724C9">
      <w:pPr>
        <w:pStyle w:val="31"/>
        <w:ind w:firstLine="539"/>
        <w:rPr>
          <w:szCs w:val="24"/>
        </w:rPr>
      </w:pPr>
      <w:r w:rsidRPr="00D3119E">
        <w:rPr>
          <w:szCs w:val="24"/>
        </w:rPr>
        <w:t>1</w:t>
      </w:r>
      <w:r w:rsidR="00BC3F11" w:rsidRPr="00D3119E">
        <w:rPr>
          <w:szCs w:val="24"/>
        </w:rPr>
        <w:t>1</w:t>
      </w:r>
      <w:r w:rsidRPr="00D3119E">
        <w:rPr>
          <w:szCs w:val="24"/>
        </w:rPr>
        <w:t>.</w:t>
      </w:r>
      <w:r w:rsidR="00123115" w:rsidRPr="00D3119E">
        <w:rPr>
          <w:szCs w:val="24"/>
        </w:rPr>
        <w:t>4</w:t>
      </w:r>
      <w:r w:rsidRPr="00D3119E">
        <w:rPr>
          <w:szCs w:val="24"/>
        </w:rPr>
        <w:t xml:space="preserve">. В случае просрочки исполнения АБОНЕНТОМ обязательства по оплате, предусмотренного настоящим </w:t>
      </w:r>
      <w:r w:rsidR="00F64129" w:rsidRPr="00D3119E">
        <w:rPr>
          <w:szCs w:val="24"/>
        </w:rPr>
        <w:t>д</w:t>
      </w:r>
      <w:r w:rsidRPr="00D3119E">
        <w:rPr>
          <w:szCs w:val="24"/>
        </w:rPr>
        <w:t xml:space="preserve">оговором, АБОНЕНТ уплачивает РЕСУРСОСНАБЖАЮЩЕЙ ОРГАНИЗАЦИИ пени за каждый день просрочки в размере одной трехсотой ставки рефинансирования Центрального банка Российской Федерации, действующей на день уплаты.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w:t>
      </w:r>
    </w:p>
    <w:p w:rsidR="00684F09" w:rsidRPr="00D3119E" w:rsidRDefault="00684F09" w:rsidP="00B724C9">
      <w:pPr>
        <w:pStyle w:val="31"/>
        <w:ind w:firstLine="539"/>
        <w:rPr>
          <w:szCs w:val="24"/>
        </w:rPr>
      </w:pPr>
      <w:r w:rsidRPr="00D3119E">
        <w:rPr>
          <w:szCs w:val="24"/>
        </w:rPr>
        <w:t>1</w:t>
      </w:r>
      <w:r w:rsidR="00BC3F11" w:rsidRPr="00D3119E">
        <w:rPr>
          <w:szCs w:val="24"/>
        </w:rPr>
        <w:t>1</w:t>
      </w:r>
      <w:r w:rsidRPr="00D3119E">
        <w:rPr>
          <w:szCs w:val="24"/>
        </w:rPr>
        <w:t>.</w:t>
      </w:r>
      <w:r w:rsidR="00123115" w:rsidRPr="00D3119E">
        <w:rPr>
          <w:szCs w:val="24"/>
        </w:rPr>
        <w:t>5</w:t>
      </w:r>
      <w:r w:rsidRPr="00D3119E">
        <w:rPr>
          <w:szCs w:val="24"/>
        </w:rPr>
        <w:t>.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РЕСУРСОСНАБЖАЮЩАЯ ОРГАНИЗАЦИЯ возмещает АБОНЕНТУ убытки, вызванные такими нарушениями, при наличии вины РЕСУРСОСНАБЖАЮЩЕЙ ОРГАНИЗАЦИИ, установленной двухсторонним актом.</w:t>
      </w:r>
    </w:p>
    <w:p w:rsidR="00F25146" w:rsidRPr="00D3119E" w:rsidRDefault="00C9137B" w:rsidP="00D94B65">
      <w:pPr>
        <w:pStyle w:val="10"/>
        <w:spacing w:before="240" w:after="240"/>
        <w:jc w:val="center"/>
        <w:rPr>
          <w:b/>
          <w:sz w:val="24"/>
          <w:szCs w:val="24"/>
        </w:rPr>
      </w:pPr>
      <w:r w:rsidRPr="00D3119E">
        <w:rPr>
          <w:b/>
          <w:sz w:val="24"/>
          <w:szCs w:val="24"/>
        </w:rPr>
        <w:t>1</w:t>
      </w:r>
      <w:r w:rsidR="00BC3F11" w:rsidRPr="00D3119E">
        <w:rPr>
          <w:b/>
          <w:sz w:val="24"/>
          <w:szCs w:val="24"/>
        </w:rPr>
        <w:t>2</w:t>
      </w:r>
      <w:r w:rsidRPr="00D3119E">
        <w:rPr>
          <w:b/>
          <w:sz w:val="24"/>
          <w:szCs w:val="24"/>
        </w:rPr>
        <w:t>.</w:t>
      </w:r>
      <w:r w:rsidR="00F25146" w:rsidRPr="00D3119E">
        <w:rPr>
          <w:b/>
          <w:sz w:val="24"/>
          <w:szCs w:val="24"/>
        </w:rPr>
        <w:t xml:space="preserve"> ОБСТОЯТЕЛЬСТВА НЕПРЕОДОЛИМОЙ СИЛЫ </w:t>
      </w:r>
    </w:p>
    <w:p w:rsidR="00C9137B" w:rsidRPr="00D3119E" w:rsidRDefault="00C9137B" w:rsidP="00B724C9">
      <w:pPr>
        <w:ind w:firstLine="539"/>
        <w:jc w:val="both"/>
        <w:rPr>
          <w:spacing w:val="6"/>
        </w:rPr>
      </w:pPr>
      <w:r w:rsidRPr="00D3119E">
        <w:t>1</w:t>
      </w:r>
      <w:r w:rsidR="00BC3F11" w:rsidRPr="00D3119E">
        <w:t>2</w:t>
      </w:r>
      <w:r w:rsidRPr="00D3119E">
        <w:t xml:space="preserve">.1. Стороны освобождаются от ответственности в том случае, если неисполнение или ненадлежащее исполнение </w:t>
      </w:r>
      <w:r w:rsidRPr="00D3119E">
        <w:rPr>
          <w:spacing w:val="5"/>
        </w:rPr>
        <w:t xml:space="preserve">обязательств оказалось невозможным вследствие обстоятельств  непреодолимой силы </w:t>
      </w:r>
    </w:p>
    <w:p w:rsidR="00C9137B" w:rsidRPr="00D3119E" w:rsidRDefault="00C9137B" w:rsidP="00B724C9">
      <w:pPr>
        <w:ind w:firstLine="539"/>
        <w:jc w:val="both"/>
      </w:pPr>
      <w:r w:rsidRPr="00D3119E">
        <w:t xml:space="preserve">Сторона, не исполнившая или ненадлежащим образом исполнившая свои обязательства по договору вследствие непреодолимой силы, обязана: </w:t>
      </w:r>
    </w:p>
    <w:p w:rsidR="00C9137B" w:rsidRPr="00D3119E" w:rsidRDefault="00C9137B" w:rsidP="00B724C9">
      <w:pPr>
        <w:ind w:firstLine="539"/>
        <w:jc w:val="both"/>
      </w:pPr>
      <w:r w:rsidRPr="00D3119E">
        <w:t>-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w:t>
      </w:r>
    </w:p>
    <w:p w:rsidR="00C9137B" w:rsidRPr="00D3119E" w:rsidRDefault="00C9137B" w:rsidP="00B724C9">
      <w:pPr>
        <w:ind w:firstLine="539"/>
        <w:jc w:val="both"/>
      </w:pPr>
      <w:r w:rsidRPr="00D3119E">
        <w:t xml:space="preserve">- предпринять необходимые зависящие от нее и доступные ей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 </w:t>
      </w:r>
    </w:p>
    <w:p w:rsidR="00C9137B" w:rsidRPr="00D3119E" w:rsidRDefault="00C9137B" w:rsidP="00B724C9">
      <w:pPr>
        <w:ind w:firstLine="539"/>
        <w:jc w:val="both"/>
      </w:pPr>
      <w:r w:rsidRPr="00D3119E">
        <w:t>- уведомить другую Сторону о возобновлении выполнения своих обязательств согласно договору.</w:t>
      </w:r>
    </w:p>
    <w:p w:rsidR="00C9137B" w:rsidRPr="00D3119E" w:rsidRDefault="00C9137B" w:rsidP="00B724C9">
      <w:pPr>
        <w:ind w:firstLine="539"/>
        <w:jc w:val="both"/>
      </w:pPr>
      <w:r w:rsidRPr="00D3119E">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C9137B" w:rsidRPr="00D3119E" w:rsidRDefault="00C9137B" w:rsidP="00B724C9">
      <w:pPr>
        <w:ind w:firstLine="539"/>
        <w:jc w:val="both"/>
      </w:pPr>
      <w:r w:rsidRPr="00D3119E">
        <w:t>1</w:t>
      </w:r>
      <w:r w:rsidR="00BC3F11" w:rsidRPr="00D3119E">
        <w:t>2</w:t>
      </w:r>
      <w:r w:rsidRPr="00D3119E">
        <w:t>.2. При наличии обстоятельств непреодолимой силы сроки выполнения Сторонами обязательств по Договору переносятся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В случае если обстоятельства непреодолимой силы продолжаются свыше 5 дней подряд, либо сроки, требующиеся для устранения Сторонами последствий действия таких обстоятельств непреодолимой силы, превышают 10 дней,  Стороны проводят дополнительные переговоры для выявления приемлемых альтернативных способов исполнения Договора.</w:t>
      </w:r>
    </w:p>
    <w:p w:rsidR="00C9137B" w:rsidRPr="00D3119E" w:rsidRDefault="00C9137B" w:rsidP="00B724C9">
      <w:pPr>
        <w:ind w:firstLine="539"/>
        <w:jc w:val="both"/>
      </w:pPr>
      <w:r w:rsidRPr="00D3119E">
        <w:t>1</w:t>
      </w:r>
      <w:r w:rsidR="00BC3F11" w:rsidRPr="00D3119E">
        <w:t>2</w:t>
      </w:r>
      <w:r w:rsidRPr="00D3119E">
        <w:t>.3. После прекращения действия обстоятельств непреодолимой силы Сторона, не выполнившая (ненадлежащим образом выполнившая) свои обязательства, должна возобновить исполнение обязательств в срок, не превышающий 2 дней с момента прекращения действия этих обстоятельств.</w:t>
      </w:r>
    </w:p>
    <w:p w:rsidR="00C9137B" w:rsidRPr="00D3119E" w:rsidRDefault="00C9137B" w:rsidP="00C9137B">
      <w:pPr>
        <w:pStyle w:val="31"/>
        <w:spacing w:before="120" w:after="120"/>
        <w:ind w:firstLine="0"/>
        <w:jc w:val="center"/>
        <w:rPr>
          <w:b/>
          <w:szCs w:val="24"/>
        </w:rPr>
      </w:pPr>
      <w:r w:rsidRPr="00D3119E">
        <w:rPr>
          <w:b/>
          <w:szCs w:val="24"/>
        </w:rPr>
        <w:t>1</w:t>
      </w:r>
      <w:r w:rsidR="00BC3F11" w:rsidRPr="00D3119E">
        <w:rPr>
          <w:b/>
          <w:szCs w:val="24"/>
        </w:rPr>
        <w:t>3</w:t>
      </w:r>
      <w:r w:rsidRPr="00D3119E">
        <w:rPr>
          <w:b/>
          <w:szCs w:val="24"/>
        </w:rPr>
        <w:t>. ПРОЧИЕ УСЛОВИЯ</w:t>
      </w:r>
    </w:p>
    <w:p w:rsidR="00C9137B" w:rsidRPr="00D3119E" w:rsidRDefault="00C9137B" w:rsidP="00B724C9">
      <w:pPr>
        <w:ind w:firstLine="539"/>
        <w:jc w:val="both"/>
      </w:pPr>
      <w:r w:rsidRPr="00D3119E">
        <w:lastRenderedPageBreak/>
        <w:t>1</w:t>
      </w:r>
      <w:r w:rsidR="00BC3F11" w:rsidRPr="00D3119E">
        <w:t>3</w:t>
      </w:r>
      <w:r w:rsidRPr="00D3119E">
        <w:t>.1. Все споры, вытекающие из настоящего договора, Стороны обязуются разрешать путем переговоров.</w:t>
      </w:r>
    </w:p>
    <w:p w:rsidR="00C9137B" w:rsidRPr="00D3119E" w:rsidRDefault="00C9137B" w:rsidP="00B724C9">
      <w:pPr>
        <w:ind w:firstLine="539"/>
        <w:jc w:val="both"/>
      </w:pPr>
      <w:r w:rsidRPr="00D3119E">
        <w:t xml:space="preserve">В случае не достижения Сторонами по результатам переговоров желаемого результата, споры передаются на рассмотрение в Арбитражный суд </w:t>
      </w:r>
      <w:r w:rsidR="00951F8C" w:rsidRPr="00D3119E">
        <w:t>Владимирской области</w:t>
      </w:r>
      <w:r w:rsidRPr="00D3119E">
        <w:t>.</w:t>
      </w:r>
    </w:p>
    <w:p w:rsidR="00C9137B" w:rsidRPr="00D3119E" w:rsidRDefault="00C9137B" w:rsidP="00B724C9">
      <w:pPr>
        <w:tabs>
          <w:tab w:val="left" w:pos="720"/>
          <w:tab w:val="left" w:pos="1134"/>
        </w:tabs>
        <w:ind w:firstLine="539"/>
        <w:jc w:val="both"/>
      </w:pPr>
      <w:r w:rsidRPr="00D3119E">
        <w:t>1</w:t>
      </w:r>
      <w:r w:rsidR="00BC3F11" w:rsidRPr="00D3119E">
        <w:t>3</w:t>
      </w:r>
      <w:r w:rsidRPr="00D3119E">
        <w:t>.2. Во всём остальном, что не предусмотрено настоящим Договором, стороны руководствуются законодательством Российской Федерации.</w:t>
      </w:r>
    </w:p>
    <w:p w:rsidR="00C9137B" w:rsidRPr="00D3119E" w:rsidRDefault="00C9137B" w:rsidP="00B724C9">
      <w:pPr>
        <w:pStyle w:val="10"/>
        <w:ind w:firstLine="539"/>
        <w:jc w:val="both"/>
        <w:rPr>
          <w:sz w:val="24"/>
          <w:szCs w:val="24"/>
        </w:rPr>
      </w:pPr>
      <w:r w:rsidRPr="00D3119E">
        <w:rPr>
          <w:sz w:val="24"/>
          <w:szCs w:val="24"/>
        </w:rPr>
        <w:t>1</w:t>
      </w:r>
      <w:r w:rsidR="00BC3F11" w:rsidRPr="00D3119E">
        <w:rPr>
          <w:sz w:val="24"/>
          <w:szCs w:val="24"/>
        </w:rPr>
        <w:t>3</w:t>
      </w:r>
      <w:r w:rsidRPr="00D3119E">
        <w:rPr>
          <w:sz w:val="24"/>
          <w:szCs w:val="24"/>
        </w:rPr>
        <w:t>.3. Технические условия на подключение АБОНЕНТА к</w:t>
      </w:r>
      <w:r w:rsidR="00FA12E9" w:rsidRPr="00D3119E">
        <w:rPr>
          <w:sz w:val="24"/>
          <w:szCs w:val="24"/>
        </w:rPr>
        <w:t xml:space="preserve"> сетям теплоснабжения</w:t>
      </w:r>
      <w:r w:rsidRPr="00D3119E">
        <w:rPr>
          <w:sz w:val="24"/>
          <w:szCs w:val="24"/>
        </w:rPr>
        <w:t xml:space="preserve">, договор на подключение АБОНЕНТА с приложением условий подключения являются </w:t>
      </w:r>
      <w:r w:rsidR="00FA12E9" w:rsidRPr="00D3119E">
        <w:rPr>
          <w:sz w:val="24"/>
          <w:szCs w:val="24"/>
        </w:rPr>
        <w:t xml:space="preserve">неотъемлемой частью </w:t>
      </w:r>
      <w:r w:rsidRPr="00D3119E">
        <w:rPr>
          <w:sz w:val="24"/>
          <w:szCs w:val="24"/>
        </w:rPr>
        <w:t>настояще</w:t>
      </w:r>
      <w:r w:rsidR="00FA12E9" w:rsidRPr="00D3119E">
        <w:rPr>
          <w:sz w:val="24"/>
          <w:szCs w:val="24"/>
        </w:rPr>
        <w:t>го</w:t>
      </w:r>
      <w:r w:rsidRPr="00D3119E">
        <w:rPr>
          <w:sz w:val="24"/>
          <w:szCs w:val="24"/>
        </w:rPr>
        <w:t xml:space="preserve"> договор</w:t>
      </w:r>
      <w:r w:rsidR="00FA12E9" w:rsidRPr="00D3119E">
        <w:rPr>
          <w:sz w:val="24"/>
          <w:szCs w:val="24"/>
        </w:rPr>
        <w:t>а</w:t>
      </w:r>
      <w:r w:rsidRPr="00D3119E">
        <w:rPr>
          <w:i/>
          <w:sz w:val="24"/>
          <w:szCs w:val="24"/>
        </w:rPr>
        <w:t>.</w:t>
      </w:r>
    </w:p>
    <w:p w:rsidR="00C9137B" w:rsidRPr="00D3119E" w:rsidRDefault="00C9137B" w:rsidP="00B724C9">
      <w:pPr>
        <w:tabs>
          <w:tab w:val="left" w:pos="1134"/>
        </w:tabs>
        <w:ind w:firstLine="539"/>
        <w:jc w:val="both"/>
      </w:pPr>
      <w:r w:rsidRPr="00D3119E">
        <w:t>1</w:t>
      </w:r>
      <w:r w:rsidR="00BC3F11" w:rsidRPr="00D3119E">
        <w:t>3</w:t>
      </w:r>
      <w:r w:rsidRPr="00D3119E">
        <w:t xml:space="preserve">.4. Все приложения, протоколы разногласий, изменения и дополнения к настоящему Договору являются неотъемлемой частью настоящего договора. </w:t>
      </w:r>
    </w:p>
    <w:p w:rsidR="00C9137B" w:rsidRPr="00D3119E" w:rsidRDefault="00C9137B" w:rsidP="00B724C9">
      <w:pPr>
        <w:tabs>
          <w:tab w:val="left" w:pos="1134"/>
        </w:tabs>
        <w:ind w:firstLine="539"/>
        <w:jc w:val="both"/>
      </w:pPr>
      <w:r w:rsidRPr="00D3119E">
        <w:t xml:space="preserve">Приложениями к настоящему договору являются:  </w:t>
      </w:r>
    </w:p>
    <w:p w:rsidR="00471279" w:rsidRPr="00D3119E" w:rsidRDefault="005360E9" w:rsidP="00471279">
      <w:pPr>
        <w:pStyle w:val="a3"/>
        <w:numPr>
          <w:ilvl w:val="0"/>
          <w:numId w:val="22"/>
        </w:numPr>
        <w:spacing w:before="0" w:beforeAutospacing="0" w:after="0" w:afterAutospacing="0"/>
        <w:ind w:left="0" w:firstLine="539"/>
        <w:jc w:val="both"/>
      </w:pPr>
      <w:r w:rsidRPr="00D3119E">
        <w:t>Приложение № 1</w:t>
      </w:r>
      <w:r w:rsidR="00313887" w:rsidRPr="00D3119E">
        <w:t xml:space="preserve">. </w:t>
      </w:r>
      <w:r w:rsidR="00471279" w:rsidRPr="00D3119E">
        <w:t>Перечень многоквартирных домов, находящихся в управлении АБОНЕНТА.</w:t>
      </w:r>
    </w:p>
    <w:p w:rsidR="005360E9" w:rsidRPr="00D3119E" w:rsidRDefault="005360E9" w:rsidP="00B724C9">
      <w:pPr>
        <w:pStyle w:val="a3"/>
        <w:numPr>
          <w:ilvl w:val="0"/>
          <w:numId w:val="22"/>
        </w:numPr>
        <w:spacing w:before="0" w:beforeAutospacing="0" w:after="0" w:afterAutospacing="0"/>
        <w:ind w:left="0" w:firstLine="539"/>
        <w:jc w:val="both"/>
      </w:pPr>
      <w:r w:rsidRPr="00D3119E">
        <w:t>Приложение №2</w:t>
      </w:r>
      <w:r w:rsidR="00313887" w:rsidRPr="00D3119E">
        <w:t>.</w:t>
      </w:r>
      <w:r w:rsidRPr="00D3119E">
        <w:t xml:space="preserve"> Акт разграничения балансовой принадлежности теплосетей и эксплуатационной ответственности сторон. </w:t>
      </w:r>
    </w:p>
    <w:p w:rsidR="00C76F5F" w:rsidRPr="00D3119E" w:rsidRDefault="00C76F5F" w:rsidP="00471279">
      <w:pPr>
        <w:pStyle w:val="a3"/>
        <w:numPr>
          <w:ilvl w:val="0"/>
          <w:numId w:val="22"/>
        </w:numPr>
        <w:spacing w:before="0" w:beforeAutospacing="0" w:after="0" w:afterAutospacing="0"/>
        <w:ind w:left="0" w:firstLine="539"/>
        <w:jc w:val="both"/>
      </w:pPr>
      <w:r w:rsidRPr="00D3119E">
        <w:t xml:space="preserve">Приложение № </w:t>
      </w:r>
      <w:r w:rsidR="00471279">
        <w:t>3</w:t>
      </w:r>
      <w:r w:rsidRPr="00D3119E">
        <w:t>. Информация (сведения) о показаниях коллективных (общедомовых) приборов учета тепловой энергии</w:t>
      </w:r>
      <w:r w:rsidR="00471279">
        <w:t xml:space="preserve"> и </w:t>
      </w:r>
      <w:r w:rsidRPr="00D3119E">
        <w:t>об объемах тепловой энергии, поставленной в многоквартирные дома, не оборудованные коллективным (общедомовым) прибором учета.</w:t>
      </w:r>
    </w:p>
    <w:p w:rsidR="00C76F5F" w:rsidRPr="00D3119E" w:rsidRDefault="00C76F5F" w:rsidP="00B724C9">
      <w:pPr>
        <w:pStyle w:val="a3"/>
        <w:numPr>
          <w:ilvl w:val="0"/>
          <w:numId w:val="22"/>
        </w:numPr>
        <w:spacing w:before="0" w:beforeAutospacing="0" w:after="0" w:afterAutospacing="0"/>
        <w:ind w:left="0" w:firstLine="539"/>
        <w:jc w:val="both"/>
      </w:pPr>
      <w:r w:rsidRPr="00D3119E">
        <w:t xml:space="preserve">Приложение № </w:t>
      </w:r>
      <w:r w:rsidR="00471279">
        <w:t>4</w:t>
      </w:r>
      <w:r w:rsidR="002677B6">
        <w:t xml:space="preserve">. </w:t>
      </w:r>
      <w:r w:rsidRPr="00D3119E">
        <w:t>Сведения об индивидуальных, общих (квартирных) и комнатных приборах учета, установленных в многоквартирных домах.</w:t>
      </w:r>
    </w:p>
    <w:p w:rsidR="00FA12E9" w:rsidRPr="00D3119E" w:rsidRDefault="00FA12E9" w:rsidP="00B724C9">
      <w:pPr>
        <w:pStyle w:val="31"/>
        <w:tabs>
          <w:tab w:val="left" w:pos="720"/>
        </w:tabs>
        <w:ind w:firstLine="539"/>
        <w:rPr>
          <w:szCs w:val="24"/>
        </w:rPr>
      </w:pPr>
      <w:r w:rsidRPr="00D3119E">
        <w:rPr>
          <w:szCs w:val="24"/>
        </w:rPr>
        <w:t>1</w:t>
      </w:r>
      <w:r w:rsidR="00BC3F11" w:rsidRPr="00D3119E">
        <w:rPr>
          <w:szCs w:val="24"/>
        </w:rPr>
        <w:t>3</w:t>
      </w:r>
      <w:r w:rsidRPr="00D3119E">
        <w:rPr>
          <w:szCs w:val="24"/>
        </w:rPr>
        <w:t>.5. В случае пролонгации договора АБОНЕНТ за 30 дней до окончания срока его действия   предоставляет РЕСУРСОСНАБЖАЮЩЕЙ ОРГАНИЗАЦИИ объем (количество) поставляемой тепловой энергии и график теплопотребления, акты разграничения эксплуатационной ответственности и балансовой принадлежности сетей,  - в случае изменения указанных документов, а также заявку на необходимые объемы тепловой энергии на следующий календарный год с помесячной разбивкой.</w:t>
      </w:r>
    </w:p>
    <w:p w:rsidR="00B724C9" w:rsidRPr="00D3119E" w:rsidRDefault="00FA12E9" w:rsidP="00B724C9">
      <w:pPr>
        <w:pStyle w:val="31"/>
        <w:ind w:firstLine="539"/>
        <w:rPr>
          <w:szCs w:val="24"/>
        </w:rPr>
      </w:pPr>
      <w:r w:rsidRPr="00D3119E">
        <w:rPr>
          <w:szCs w:val="24"/>
        </w:rPr>
        <w:t>1</w:t>
      </w:r>
      <w:r w:rsidR="00BC3F11" w:rsidRPr="00D3119E">
        <w:rPr>
          <w:szCs w:val="24"/>
        </w:rPr>
        <w:t>3</w:t>
      </w:r>
      <w:r w:rsidRPr="00D3119E">
        <w:rPr>
          <w:szCs w:val="24"/>
        </w:rPr>
        <w:t>.6. Все изменения и дополнения к настоящему Договору являются действительными, если они совершены в письменной форме и подписаны уполномоченными лицами РЕСУРСОСНАБЖАЮЩЕЙ ОРГАНИЗАЦИИ И АБОНЕНТА</w:t>
      </w:r>
      <w:r w:rsidRPr="00D3119E">
        <w:rPr>
          <w:b/>
          <w:szCs w:val="24"/>
        </w:rPr>
        <w:t>.</w:t>
      </w:r>
      <w:r w:rsidR="00C76F5F" w:rsidRPr="00D3119E">
        <w:rPr>
          <w:szCs w:val="24"/>
        </w:rPr>
        <w:t xml:space="preserve"> </w:t>
      </w:r>
    </w:p>
    <w:p w:rsidR="00F64129" w:rsidRPr="00D3119E" w:rsidRDefault="00C76F5F" w:rsidP="00B724C9">
      <w:pPr>
        <w:pStyle w:val="31"/>
        <w:numPr>
          <w:ins w:id="6" w:author="usenko" w:date="2012-06-20T11:09:00Z"/>
        </w:numPr>
        <w:ind w:firstLine="539"/>
        <w:rPr>
          <w:b/>
          <w:szCs w:val="24"/>
        </w:rPr>
      </w:pPr>
      <w:r w:rsidRPr="00D3119E">
        <w:rPr>
          <w:szCs w:val="24"/>
        </w:rPr>
        <w:t xml:space="preserve">    </w:t>
      </w:r>
    </w:p>
    <w:p w:rsidR="00B724C9" w:rsidRPr="00D3119E" w:rsidRDefault="00F64129" w:rsidP="00B724C9">
      <w:pPr>
        <w:pStyle w:val="31"/>
        <w:ind w:firstLine="539"/>
        <w:jc w:val="center"/>
        <w:rPr>
          <w:szCs w:val="24"/>
        </w:rPr>
      </w:pPr>
      <w:r w:rsidRPr="00D3119E">
        <w:rPr>
          <w:b/>
          <w:szCs w:val="24"/>
        </w:rPr>
        <w:t>1</w:t>
      </w:r>
      <w:r w:rsidR="00BC3F11" w:rsidRPr="00D3119E">
        <w:rPr>
          <w:b/>
          <w:szCs w:val="24"/>
        </w:rPr>
        <w:t>4</w:t>
      </w:r>
      <w:r w:rsidRPr="00D3119E">
        <w:rPr>
          <w:b/>
          <w:szCs w:val="24"/>
        </w:rPr>
        <w:t>. ЗАКЛЮЧИТЕЛЬНЫЕ ПОЛОЖЕНИЯ</w:t>
      </w:r>
      <w:r w:rsidRPr="00D3119E">
        <w:rPr>
          <w:szCs w:val="24"/>
        </w:rPr>
        <w:t xml:space="preserve">   </w:t>
      </w:r>
    </w:p>
    <w:p w:rsidR="00F64129" w:rsidRPr="00D3119E" w:rsidRDefault="00F64129" w:rsidP="00B724C9">
      <w:pPr>
        <w:pStyle w:val="31"/>
        <w:numPr>
          <w:ins w:id="7" w:author="usenko" w:date="2012-06-20T11:09:00Z"/>
        </w:numPr>
        <w:ind w:firstLine="539"/>
        <w:jc w:val="center"/>
        <w:rPr>
          <w:szCs w:val="24"/>
        </w:rPr>
      </w:pPr>
      <w:r w:rsidRPr="00D3119E">
        <w:rPr>
          <w:szCs w:val="24"/>
        </w:rPr>
        <w:t xml:space="preserve">    </w:t>
      </w:r>
    </w:p>
    <w:p w:rsidR="00F64129" w:rsidRPr="00D3119E" w:rsidRDefault="00F64129" w:rsidP="00B724C9">
      <w:pPr>
        <w:ind w:firstLine="539"/>
        <w:jc w:val="both"/>
      </w:pPr>
      <w:r w:rsidRPr="00D3119E">
        <w:t>1</w:t>
      </w:r>
      <w:r w:rsidR="00BC3F11" w:rsidRPr="00D3119E">
        <w:t>4</w:t>
      </w:r>
      <w:r w:rsidRPr="00D3119E">
        <w:t xml:space="preserve">.1.  Прекращение срока действия или досрочное расторжение договора не освобождает стороны от исполнения обязательств, возникших в период действия договора.       </w:t>
      </w:r>
    </w:p>
    <w:p w:rsidR="00571C45" w:rsidRPr="00D3119E" w:rsidRDefault="00F64129" w:rsidP="00B724C9">
      <w:pPr>
        <w:tabs>
          <w:tab w:val="left" w:pos="540"/>
        </w:tabs>
        <w:ind w:firstLine="539"/>
        <w:jc w:val="both"/>
      </w:pPr>
      <w:r w:rsidRPr="00D3119E">
        <w:t>1</w:t>
      </w:r>
      <w:r w:rsidR="00BC3F11" w:rsidRPr="00D3119E">
        <w:t>4</w:t>
      </w:r>
      <w:r w:rsidRPr="00D3119E">
        <w:t>.2. Настоящий Договор вступает в силу с “</w:t>
      </w:r>
      <w:r w:rsidRPr="00D3119E">
        <w:softHyphen/>
      </w:r>
      <w:r w:rsidRPr="00D3119E">
        <w:softHyphen/>
      </w:r>
      <w:r w:rsidRPr="00D3119E">
        <w:softHyphen/>
      </w:r>
      <w:r w:rsidR="00E80D81">
        <w:rPr>
          <w:u w:val="single"/>
        </w:rPr>
        <w:t xml:space="preserve">  </w:t>
      </w:r>
      <w:r w:rsidR="006A5462">
        <w:rPr>
          <w:u w:val="single"/>
        </w:rPr>
        <w:t xml:space="preserve">   </w:t>
      </w:r>
      <w:r w:rsidR="00E80D81">
        <w:rPr>
          <w:u w:val="single"/>
        </w:rPr>
        <w:t xml:space="preserve">  </w:t>
      </w:r>
      <w:r w:rsidR="00E80D81">
        <w:t xml:space="preserve"> </w:t>
      </w:r>
      <w:r w:rsidRPr="00D3119E">
        <w:t xml:space="preserve">” </w:t>
      </w:r>
      <w:r w:rsidR="00E80D81">
        <w:rPr>
          <w:u w:val="single"/>
        </w:rPr>
        <w:t xml:space="preserve">   </w:t>
      </w:r>
      <w:r w:rsidR="006A5462">
        <w:rPr>
          <w:u w:val="single"/>
        </w:rPr>
        <w:t xml:space="preserve">               </w:t>
      </w:r>
      <w:r w:rsidR="00E80D81">
        <w:rPr>
          <w:u w:val="single"/>
        </w:rPr>
        <w:t xml:space="preserve">  </w:t>
      </w:r>
      <w:r w:rsidRPr="00D3119E">
        <w:t xml:space="preserve"> </w:t>
      </w:r>
      <w:r w:rsidR="006A5462">
        <w:t xml:space="preserve"> </w:t>
      </w:r>
      <w:r w:rsidR="00E80D81">
        <w:t xml:space="preserve"> </w:t>
      </w:r>
      <w:r w:rsidRPr="00D3119E">
        <w:t xml:space="preserve"> г., действует до </w:t>
      </w:r>
      <w:r w:rsidR="00E80D81">
        <w:t xml:space="preserve">  </w:t>
      </w:r>
      <w:r w:rsidRPr="00D3119E">
        <w:t>“</w:t>
      </w:r>
      <w:r w:rsidR="00E80D81">
        <w:rPr>
          <w:u w:val="single"/>
        </w:rPr>
        <w:t xml:space="preserve">  </w:t>
      </w:r>
      <w:r w:rsidR="006A5462">
        <w:rPr>
          <w:u w:val="single"/>
        </w:rPr>
        <w:t xml:space="preserve">      </w:t>
      </w:r>
      <w:r w:rsidR="00E80D81">
        <w:rPr>
          <w:u w:val="single"/>
        </w:rPr>
        <w:t xml:space="preserve">  </w:t>
      </w:r>
      <w:r w:rsidRPr="00D3119E">
        <w:t xml:space="preserve">” </w:t>
      </w:r>
      <w:r w:rsidR="00E80D81">
        <w:rPr>
          <w:u w:val="single"/>
        </w:rPr>
        <w:t xml:space="preserve">      </w:t>
      </w:r>
      <w:r w:rsidR="006A5462">
        <w:rPr>
          <w:u w:val="single"/>
        </w:rPr>
        <w:t xml:space="preserve">              ____________</w:t>
      </w:r>
      <w:r w:rsidR="00E80D81">
        <w:rPr>
          <w:u w:val="single"/>
        </w:rPr>
        <w:t xml:space="preserve">   </w:t>
      </w:r>
      <w:r w:rsidRPr="00D3119E">
        <w:t xml:space="preserve"> и считается ежегодно продленным, если за 30 дней до окончания срока не последует заявления одной из сторон об отказе от исполнения настоящего </w:t>
      </w:r>
      <w:r w:rsidR="00FA12E9" w:rsidRPr="00D3119E">
        <w:t>д</w:t>
      </w:r>
      <w:r w:rsidRPr="00D3119E">
        <w:t xml:space="preserve">оговора на следующий год, или о заключении </w:t>
      </w:r>
      <w:r w:rsidR="00FA12E9" w:rsidRPr="00D3119E">
        <w:t>д</w:t>
      </w:r>
      <w:r w:rsidRPr="00D3119E">
        <w:t xml:space="preserve">оговора на иных условиях, или внесении изменений (дополнений) в </w:t>
      </w:r>
      <w:r w:rsidR="00FA12E9" w:rsidRPr="00D3119E">
        <w:t>настоящий д</w:t>
      </w:r>
      <w:r w:rsidRPr="00D3119E">
        <w:t>оговор.</w:t>
      </w:r>
    </w:p>
    <w:p w:rsidR="00571C45" w:rsidRPr="00D3119E" w:rsidRDefault="00571C45" w:rsidP="00B724C9">
      <w:pPr>
        <w:tabs>
          <w:tab w:val="left" w:pos="540"/>
        </w:tabs>
        <w:ind w:firstLine="539"/>
        <w:jc w:val="both"/>
      </w:pPr>
      <w:r w:rsidRPr="00D3119E">
        <w:t>14.3. Документы, связанные с исполнением настоящего договора, полученные с помощью факсимильной (электронной) связи, и позволяющие достоверно определить, что они исходят от стороны по договору, считаются действительными до получения оригиналов документов.</w:t>
      </w:r>
    </w:p>
    <w:p w:rsidR="00F64129" w:rsidRPr="00D3119E" w:rsidRDefault="00571C45" w:rsidP="009610C1">
      <w:pPr>
        <w:ind w:firstLine="539"/>
        <w:jc w:val="both"/>
      </w:pPr>
      <w:r w:rsidRPr="00D3119E">
        <w:t>14.4. Об изменении почтовых и банковских реквизитов, наименования Стороны или ее реорганизации, а также об изменении сведений о лицах, указанных в пункте 3.1.4</w:t>
      </w:r>
      <w:r w:rsidR="00AF7136" w:rsidRPr="00D3119E">
        <w:t>1</w:t>
      </w:r>
      <w:r w:rsidRPr="00D3119E">
        <w:t>. Договора, Стороны сообщают друг другу в письменном виде в течение семи дней со дня наступления вышеуказанных обстоятельств.</w:t>
      </w:r>
    </w:p>
    <w:p w:rsidR="009610C1" w:rsidRDefault="009610C1" w:rsidP="009610C1">
      <w:pPr>
        <w:ind w:firstLine="539"/>
        <w:jc w:val="both"/>
        <w:rPr>
          <w:b/>
          <w:bCs/>
        </w:rPr>
      </w:pPr>
    </w:p>
    <w:p w:rsidR="00A5157C" w:rsidRDefault="00A5157C" w:rsidP="009610C1">
      <w:pPr>
        <w:ind w:firstLine="539"/>
        <w:jc w:val="both"/>
        <w:rPr>
          <w:b/>
          <w:bCs/>
        </w:rPr>
      </w:pPr>
    </w:p>
    <w:p w:rsidR="00A5157C" w:rsidRDefault="00A5157C" w:rsidP="009610C1">
      <w:pPr>
        <w:ind w:firstLine="539"/>
        <w:jc w:val="both"/>
        <w:rPr>
          <w:b/>
          <w:bCs/>
        </w:rPr>
      </w:pPr>
    </w:p>
    <w:p w:rsidR="00A5157C" w:rsidRPr="00D3119E" w:rsidRDefault="00A5157C" w:rsidP="009610C1">
      <w:pPr>
        <w:ind w:firstLine="539"/>
        <w:jc w:val="both"/>
        <w:rPr>
          <w:b/>
          <w:bCs/>
        </w:rPr>
      </w:pPr>
    </w:p>
    <w:p w:rsidR="00F64129" w:rsidRPr="00D3119E" w:rsidRDefault="00F64129" w:rsidP="009610C1">
      <w:pPr>
        <w:pStyle w:val="a3"/>
        <w:spacing w:before="0" w:beforeAutospacing="0" w:after="0" w:afterAutospacing="0"/>
        <w:ind w:firstLine="539"/>
        <w:jc w:val="center"/>
        <w:rPr>
          <w:b/>
          <w:bCs/>
          <w:iCs/>
        </w:rPr>
      </w:pPr>
      <w:r w:rsidRPr="00D3119E">
        <w:rPr>
          <w:b/>
          <w:bCs/>
          <w:iCs/>
        </w:rPr>
        <w:t>1</w:t>
      </w:r>
      <w:r w:rsidR="00BC3F11" w:rsidRPr="00D3119E">
        <w:rPr>
          <w:b/>
          <w:bCs/>
          <w:iCs/>
        </w:rPr>
        <w:t>5</w:t>
      </w:r>
      <w:r w:rsidRPr="00D3119E">
        <w:rPr>
          <w:b/>
          <w:bCs/>
          <w:iCs/>
        </w:rPr>
        <w:t>. АДРЕСА, РЕКВИЗИТЫ И ПОДПИСИ СТОРОН</w:t>
      </w:r>
    </w:p>
    <w:p w:rsidR="009610C1" w:rsidRPr="00D3119E" w:rsidRDefault="009610C1" w:rsidP="009610C1">
      <w:pPr>
        <w:pStyle w:val="a3"/>
        <w:spacing w:before="0" w:beforeAutospacing="0" w:after="0" w:afterAutospacing="0"/>
        <w:ind w:firstLine="539"/>
        <w:jc w:val="center"/>
        <w:rPr>
          <w:b/>
          <w:bCs/>
          <w:iCs/>
        </w:rPr>
      </w:pPr>
    </w:p>
    <w:tbl>
      <w:tblPr>
        <w:tblW w:w="10173" w:type="dxa"/>
        <w:tblLook w:val="0000"/>
      </w:tblPr>
      <w:tblGrid>
        <w:gridCol w:w="108"/>
        <w:gridCol w:w="4962"/>
        <w:gridCol w:w="5103"/>
      </w:tblGrid>
      <w:tr w:rsidR="00F64129" w:rsidRPr="00D3119E" w:rsidTr="0031518D">
        <w:tc>
          <w:tcPr>
            <w:tcW w:w="10173" w:type="dxa"/>
            <w:gridSpan w:val="3"/>
          </w:tcPr>
          <w:p w:rsidR="00F64129" w:rsidRPr="00D3119E" w:rsidRDefault="00F64129" w:rsidP="00202FF9"/>
        </w:tc>
      </w:tr>
      <w:tr w:rsidR="00CB161C" w:rsidRPr="00F30B4A" w:rsidTr="0031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196"/>
        </w:trPr>
        <w:tc>
          <w:tcPr>
            <w:tcW w:w="4962" w:type="dxa"/>
            <w:tcBorders>
              <w:top w:val="single" w:sz="4" w:space="0" w:color="auto"/>
              <w:left w:val="single" w:sz="4" w:space="0" w:color="auto"/>
              <w:bottom w:val="single" w:sz="4" w:space="0" w:color="auto"/>
              <w:right w:val="single" w:sz="4" w:space="0" w:color="auto"/>
            </w:tcBorders>
            <w:shd w:val="clear" w:color="auto" w:fill="F3F3F3"/>
          </w:tcPr>
          <w:p w:rsidR="00CB161C" w:rsidRPr="00CB161C" w:rsidRDefault="00CB161C" w:rsidP="002F6891">
            <w:pPr>
              <w:ind w:right="72"/>
            </w:pPr>
            <w:r w:rsidRPr="00CB161C">
              <w:rPr>
                <w:b/>
              </w:rPr>
              <w:t>Ресурсоснабжающая организация:</w:t>
            </w:r>
            <w:r>
              <w:rPr>
                <w:b/>
              </w:rPr>
              <w:t xml:space="preserve"> </w:t>
            </w:r>
            <w:r w:rsidRPr="00CB161C">
              <w:rPr>
                <w:b/>
              </w:rPr>
              <w:lastRenderedPageBreak/>
              <w:t>Общество с ограниченной ответственностью  Энергетическая компания «Тепло-, Водо-, Электро-, Сервис»</w:t>
            </w:r>
          </w:p>
        </w:tc>
        <w:tc>
          <w:tcPr>
            <w:tcW w:w="5103" w:type="dxa"/>
            <w:tcBorders>
              <w:top w:val="single" w:sz="4" w:space="0" w:color="auto"/>
              <w:left w:val="single" w:sz="4" w:space="0" w:color="auto"/>
              <w:bottom w:val="single" w:sz="4" w:space="0" w:color="auto"/>
              <w:right w:val="single" w:sz="4" w:space="0" w:color="auto"/>
            </w:tcBorders>
            <w:shd w:val="clear" w:color="auto" w:fill="F3F3F3"/>
          </w:tcPr>
          <w:p w:rsidR="00CB161C" w:rsidRPr="00CB161C" w:rsidRDefault="00CB161C" w:rsidP="002F6891">
            <w:pPr>
              <w:ind w:right="72"/>
              <w:jc w:val="center"/>
              <w:rPr>
                <w:b/>
                <w:bCs/>
              </w:rPr>
            </w:pPr>
          </w:p>
        </w:tc>
      </w:tr>
      <w:tr w:rsidR="0031518D" w:rsidRPr="00F30B4A" w:rsidTr="0031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63"/>
        </w:trPr>
        <w:tc>
          <w:tcPr>
            <w:tcW w:w="4962" w:type="dxa"/>
            <w:tcBorders>
              <w:top w:val="single" w:sz="4" w:space="0" w:color="auto"/>
              <w:left w:val="single" w:sz="4" w:space="0" w:color="auto"/>
              <w:bottom w:val="single" w:sz="4" w:space="0" w:color="auto"/>
              <w:right w:val="single" w:sz="4" w:space="0" w:color="auto"/>
            </w:tcBorders>
          </w:tcPr>
          <w:p w:rsidR="0031518D" w:rsidRPr="00CB161C" w:rsidRDefault="0031518D" w:rsidP="002F6891">
            <w:pPr>
              <w:ind w:right="72"/>
              <w:rPr>
                <w:bCs/>
              </w:rPr>
            </w:pPr>
            <w:r w:rsidRPr="00CB161C">
              <w:rPr>
                <w:bCs/>
              </w:rPr>
              <w:lastRenderedPageBreak/>
              <w:t>Юридический и почтовый адрес:</w:t>
            </w:r>
          </w:p>
          <w:p w:rsidR="0031518D" w:rsidRPr="004F4AD0" w:rsidRDefault="0031518D" w:rsidP="002F6891">
            <w:pPr>
              <w:ind w:right="72"/>
              <w:rPr>
                <w:bCs/>
              </w:rPr>
            </w:pPr>
            <w:r w:rsidRPr="00CB161C">
              <w:rPr>
                <w:bCs/>
              </w:rPr>
              <w:t xml:space="preserve">629380, ЯНАО, </w:t>
            </w:r>
          </w:p>
          <w:p w:rsidR="0031518D" w:rsidRPr="00CB161C" w:rsidRDefault="0031518D" w:rsidP="002F6891">
            <w:pPr>
              <w:ind w:right="72"/>
              <w:rPr>
                <w:bCs/>
              </w:rPr>
            </w:pPr>
            <w:r w:rsidRPr="00CB161C">
              <w:rPr>
                <w:bCs/>
              </w:rPr>
              <w:t>с. Красноселькуп,ул.Энтузиастов,д.8</w:t>
            </w:r>
          </w:p>
          <w:p w:rsidR="0031518D" w:rsidRPr="00CB161C" w:rsidRDefault="0031518D" w:rsidP="002F6891">
            <w:pPr>
              <w:ind w:right="72"/>
              <w:rPr>
                <w:bCs/>
              </w:rPr>
            </w:pPr>
            <w:r w:rsidRPr="00CB161C">
              <w:rPr>
                <w:bCs/>
              </w:rPr>
              <w:t xml:space="preserve">Адрес  электронной почты: </w:t>
            </w:r>
            <w:r w:rsidRPr="00CB161C">
              <w:rPr>
                <w:bCs/>
                <w:u w:val="single"/>
                <w:lang w:val="en-US"/>
              </w:rPr>
              <w:t>twes</w:t>
            </w:r>
            <w:r w:rsidRPr="00CB161C">
              <w:rPr>
                <w:bCs/>
                <w:u w:val="single"/>
              </w:rPr>
              <w:t>89@</w:t>
            </w:r>
            <w:r w:rsidRPr="00CB161C">
              <w:rPr>
                <w:bCs/>
                <w:u w:val="single"/>
                <w:lang w:val="en-US"/>
              </w:rPr>
              <w:t>mail</w:t>
            </w:r>
            <w:r w:rsidRPr="00CB161C">
              <w:rPr>
                <w:bCs/>
                <w:u w:val="single"/>
              </w:rPr>
              <w:t>.</w:t>
            </w:r>
            <w:r w:rsidRPr="00CB161C">
              <w:rPr>
                <w:bCs/>
                <w:u w:val="single"/>
                <w:lang w:val="en-US"/>
              </w:rPr>
              <w:t>ru</w:t>
            </w:r>
          </w:p>
          <w:p w:rsidR="0031518D" w:rsidRPr="00CB161C" w:rsidRDefault="0031518D" w:rsidP="002F6891">
            <w:pPr>
              <w:ind w:right="72"/>
              <w:rPr>
                <w:b/>
                <w:bCs/>
              </w:rPr>
            </w:pPr>
            <w:r w:rsidRPr="00CB161C">
              <w:rPr>
                <w:bCs/>
              </w:rPr>
              <w:t xml:space="preserve">Сайт в сети Интернет:    </w:t>
            </w:r>
            <w:r w:rsidRPr="00CB161C">
              <w:rPr>
                <w:bCs/>
                <w:lang w:val="en-US"/>
              </w:rPr>
              <w:t>www</w:t>
            </w:r>
            <w:r w:rsidRPr="00CB161C">
              <w:rPr>
                <w:bCs/>
              </w:rPr>
              <w:t>.</w:t>
            </w:r>
            <w:r w:rsidRPr="00CB161C">
              <w:rPr>
                <w:bCs/>
                <w:lang w:val="en-US"/>
              </w:rPr>
              <w:t>twes</w:t>
            </w:r>
            <w:r w:rsidRPr="00CB161C">
              <w:rPr>
                <w:bCs/>
              </w:rPr>
              <w:t>89.</w:t>
            </w:r>
            <w:r w:rsidRPr="00CB161C">
              <w:rPr>
                <w:bCs/>
                <w:lang w:val="en-US"/>
              </w:rPr>
              <w:t>okis</w:t>
            </w:r>
            <w:r w:rsidRPr="00CB161C">
              <w:rPr>
                <w:bCs/>
              </w:rPr>
              <w:t>.ru</w:t>
            </w:r>
          </w:p>
        </w:tc>
        <w:tc>
          <w:tcPr>
            <w:tcW w:w="5103" w:type="dxa"/>
            <w:tcBorders>
              <w:top w:val="single" w:sz="4" w:space="0" w:color="auto"/>
              <w:left w:val="single" w:sz="4" w:space="0" w:color="auto"/>
              <w:bottom w:val="single" w:sz="4" w:space="0" w:color="auto"/>
              <w:right w:val="single" w:sz="4" w:space="0" w:color="auto"/>
            </w:tcBorders>
          </w:tcPr>
          <w:p w:rsidR="0031518D" w:rsidRPr="0031518D" w:rsidRDefault="0031518D" w:rsidP="0031518D">
            <w:pPr>
              <w:ind w:right="72"/>
              <w:rPr>
                <w:b/>
                <w:bCs/>
              </w:rPr>
            </w:pPr>
          </w:p>
        </w:tc>
      </w:tr>
      <w:tr w:rsidR="0031518D" w:rsidRPr="00F30B4A" w:rsidTr="0031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32"/>
        </w:trPr>
        <w:tc>
          <w:tcPr>
            <w:tcW w:w="4962" w:type="dxa"/>
            <w:tcBorders>
              <w:top w:val="single" w:sz="4" w:space="0" w:color="auto"/>
              <w:left w:val="single" w:sz="4" w:space="0" w:color="auto"/>
              <w:bottom w:val="single" w:sz="4" w:space="0" w:color="auto"/>
              <w:right w:val="single" w:sz="4" w:space="0" w:color="auto"/>
            </w:tcBorders>
          </w:tcPr>
          <w:p w:rsidR="0031518D" w:rsidRPr="00CB161C" w:rsidRDefault="0031518D" w:rsidP="002F6891">
            <w:pPr>
              <w:ind w:right="74"/>
              <w:jc w:val="both"/>
            </w:pPr>
            <w:r w:rsidRPr="00CB161C">
              <w:t xml:space="preserve">Руководитель организации: </w:t>
            </w:r>
          </w:p>
          <w:p w:rsidR="0031518D" w:rsidRPr="00CB161C" w:rsidRDefault="0031518D" w:rsidP="002F6891">
            <w:pPr>
              <w:ind w:right="74"/>
              <w:jc w:val="both"/>
            </w:pPr>
            <w:r w:rsidRPr="00CB161C">
              <w:t>Директор Захаров Георгий Анатольевич</w:t>
            </w:r>
          </w:p>
        </w:tc>
        <w:tc>
          <w:tcPr>
            <w:tcW w:w="5103" w:type="dxa"/>
            <w:tcBorders>
              <w:top w:val="single" w:sz="4" w:space="0" w:color="auto"/>
              <w:left w:val="single" w:sz="4" w:space="0" w:color="auto"/>
              <w:bottom w:val="single" w:sz="4" w:space="0" w:color="auto"/>
              <w:right w:val="single" w:sz="4" w:space="0" w:color="auto"/>
            </w:tcBorders>
          </w:tcPr>
          <w:p w:rsidR="0031518D" w:rsidRPr="0031518D" w:rsidRDefault="0031518D" w:rsidP="0031518D">
            <w:pPr>
              <w:ind w:right="72"/>
              <w:jc w:val="both"/>
              <w:rPr>
                <w:b/>
              </w:rPr>
            </w:pPr>
          </w:p>
        </w:tc>
      </w:tr>
      <w:tr w:rsidR="0031518D" w:rsidRPr="00F30B4A" w:rsidTr="0031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4962" w:type="dxa"/>
            <w:tcBorders>
              <w:top w:val="single" w:sz="4" w:space="0" w:color="auto"/>
              <w:left w:val="single" w:sz="4" w:space="0" w:color="auto"/>
              <w:bottom w:val="single" w:sz="4" w:space="0" w:color="auto"/>
              <w:right w:val="single" w:sz="4" w:space="0" w:color="auto"/>
            </w:tcBorders>
          </w:tcPr>
          <w:p w:rsidR="0031518D" w:rsidRPr="00CB161C" w:rsidRDefault="0031518D" w:rsidP="002F6891">
            <w:pPr>
              <w:ind w:right="74"/>
              <w:jc w:val="both"/>
            </w:pPr>
            <w:r w:rsidRPr="00CB161C">
              <w:t>Отдел сбыта ООО ЭК «ТВЭС»</w:t>
            </w:r>
          </w:p>
          <w:p w:rsidR="0031518D" w:rsidRPr="00CB161C" w:rsidRDefault="0031518D" w:rsidP="002F6891">
            <w:pPr>
              <w:ind w:right="74"/>
              <w:jc w:val="both"/>
            </w:pPr>
            <w:r w:rsidRPr="00CB161C">
              <w:t>Тел. (34932) 2-20-15</w:t>
            </w:r>
          </w:p>
          <w:p w:rsidR="0031518D" w:rsidRPr="00CB161C" w:rsidRDefault="0031518D" w:rsidP="002F6891">
            <w:pPr>
              <w:ind w:right="74"/>
              <w:jc w:val="both"/>
            </w:pPr>
            <w:r w:rsidRPr="00CB161C">
              <w:t>Режим работы: понедельник-пятница 8</w:t>
            </w:r>
            <w:r w:rsidRPr="00CB161C">
              <w:rPr>
                <w:vertAlign w:val="superscript"/>
              </w:rPr>
              <w:t>30</w:t>
            </w:r>
            <w:r w:rsidRPr="00CB161C">
              <w:t>-17</w:t>
            </w:r>
            <w:r w:rsidRPr="00CB161C">
              <w:rPr>
                <w:vertAlign w:val="superscript"/>
              </w:rPr>
              <w:t>30</w:t>
            </w:r>
            <w:r w:rsidRPr="00CB161C">
              <w:t xml:space="preserve"> час.</w:t>
            </w:r>
          </w:p>
          <w:p w:rsidR="0031518D" w:rsidRPr="00CB161C" w:rsidRDefault="0031518D" w:rsidP="002F6891">
            <w:pPr>
              <w:ind w:right="74"/>
              <w:jc w:val="both"/>
            </w:pPr>
          </w:p>
          <w:p w:rsidR="0031518D" w:rsidRPr="00CB161C" w:rsidRDefault="0031518D" w:rsidP="002F6891">
            <w:pPr>
              <w:ind w:right="74"/>
              <w:jc w:val="both"/>
            </w:pPr>
            <w:r w:rsidRPr="00CB161C">
              <w:t xml:space="preserve">Телефон аварийно-диспетчерской службы: </w:t>
            </w:r>
          </w:p>
          <w:p w:rsidR="0031518D" w:rsidRPr="00CB161C" w:rsidRDefault="0031518D" w:rsidP="002F6891">
            <w:pPr>
              <w:ind w:right="74"/>
              <w:jc w:val="both"/>
            </w:pPr>
            <w:r w:rsidRPr="00CB161C">
              <w:t>(34932)  2-25-51</w:t>
            </w:r>
          </w:p>
        </w:tc>
        <w:tc>
          <w:tcPr>
            <w:tcW w:w="5103" w:type="dxa"/>
            <w:tcBorders>
              <w:top w:val="single" w:sz="4" w:space="0" w:color="auto"/>
              <w:left w:val="single" w:sz="4" w:space="0" w:color="auto"/>
              <w:bottom w:val="single" w:sz="4" w:space="0" w:color="auto"/>
              <w:right w:val="single" w:sz="4" w:space="0" w:color="auto"/>
            </w:tcBorders>
          </w:tcPr>
          <w:p w:rsidR="0031518D" w:rsidRPr="0031518D" w:rsidRDefault="0031518D" w:rsidP="002F6891">
            <w:pPr>
              <w:ind w:right="72"/>
              <w:jc w:val="both"/>
            </w:pPr>
          </w:p>
        </w:tc>
      </w:tr>
      <w:tr w:rsidR="0031518D" w:rsidRPr="00F30B4A" w:rsidTr="0031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49"/>
        </w:trPr>
        <w:tc>
          <w:tcPr>
            <w:tcW w:w="4962" w:type="dxa"/>
            <w:tcBorders>
              <w:top w:val="single" w:sz="4" w:space="0" w:color="auto"/>
              <w:left w:val="single" w:sz="4" w:space="0" w:color="auto"/>
              <w:bottom w:val="single" w:sz="4" w:space="0" w:color="auto"/>
              <w:right w:val="single" w:sz="4" w:space="0" w:color="auto"/>
            </w:tcBorders>
          </w:tcPr>
          <w:p w:rsidR="0031518D" w:rsidRPr="00CB161C" w:rsidRDefault="0031518D" w:rsidP="002F6891">
            <w:pPr>
              <w:ind w:right="74"/>
            </w:pPr>
            <w:r w:rsidRPr="00CB161C">
              <w:t>ИНН 8912002592  КПП 891201001</w:t>
            </w:r>
          </w:p>
          <w:p w:rsidR="0031518D" w:rsidRPr="00CB161C" w:rsidRDefault="0031518D" w:rsidP="002F6891">
            <w:pPr>
              <w:ind w:right="74"/>
            </w:pPr>
            <w:r w:rsidRPr="00CB161C">
              <w:t>р/с 40702810718990000149</w:t>
            </w:r>
          </w:p>
          <w:p w:rsidR="0031518D" w:rsidRPr="00CB161C" w:rsidRDefault="0031518D" w:rsidP="002F6891">
            <w:pPr>
              <w:ind w:right="74"/>
            </w:pPr>
            <w:r w:rsidRPr="00CB161C">
              <w:t>кор/с 30101810100000000639</w:t>
            </w:r>
          </w:p>
          <w:p w:rsidR="0031518D" w:rsidRPr="00CB161C" w:rsidRDefault="0031518D" w:rsidP="002F6891">
            <w:pPr>
              <w:ind w:right="74"/>
            </w:pPr>
            <w:r w:rsidRPr="00CB161C">
              <w:t>БИК 047130639</w:t>
            </w:r>
          </w:p>
          <w:p w:rsidR="0031518D" w:rsidRPr="00CB161C" w:rsidRDefault="0031518D" w:rsidP="002F6891">
            <w:pPr>
              <w:ind w:right="74"/>
            </w:pPr>
            <w:r w:rsidRPr="00CB161C">
              <w:t>Запсибкомбанк ОАО г. Тюмень</w:t>
            </w:r>
          </w:p>
        </w:tc>
        <w:tc>
          <w:tcPr>
            <w:tcW w:w="5103" w:type="dxa"/>
            <w:tcBorders>
              <w:top w:val="single" w:sz="4" w:space="0" w:color="auto"/>
              <w:left w:val="single" w:sz="4" w:space="0" w:color="auto"/>
              <w:bottom w:val="single" w:sz="4" w:space="0" w:color="auto"/>
              <w:right w:val="single" w:sz="4" w:space="0" w:color="auto"/>
            </w:tcBorders>
          </w:tcPr>
          <w:p w:rsidR="0031518D" w:rsidRPr="0031518D" w:rsidRDefault="0031518D" w:rsidP="002F6891">
            <w:pPr>
              <w:ind w:right="72"/>
              <w:jc w:val="both"/>
            </w:pPr>
          </w:p>
        </w:tc>
      </w:tr>
      <w:tr w:rsidR="0031518D" w:rsidRPr="00F30B4A" w:rsidTr="00315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cantSplit/>
          <w:trHeight w:val="421"/>
        </w:trPr>
        <w:tc>
          <w:tcPr>
            <w:tcW w:w="4962" w:type="dxa"/>
            <w:tcBorders>
              <w:top w:val="single" w:sz="4" w:space="0" w:color="auto"/>
              <w:left w:val="single" w:sz="4" w:space="0" w:color="auto"/>
              <w:bottom w:val="single" w:sz="4" w:space="0" w:color="auto"/>
              <w:right w:val="single" w:sz="4" w:space="0" w:color="auto"/>
            </w:tcBorders>
          </w:tcPr>
          <w:p w:rsidR="0031518D" w:rsidRDefault="0031518D" w:rsidP="002F6891"/>
          <w:p w:rsidR="0031518D" w:rsidRPr="00CB161C" w:rsidRDefault="0031518D" w:rsidP="002F6891">
            <w:r w:rsidRPr="00CB161C">
              <w:t>Дата подписания «____» _________ 2013 года</w:t>
            </w:r>
          </w:p>
          <w:p w:rsidR="0031518D" w:rsidRPr="00CB161C" w:rsidRDefault="0031518D" w:rsidP="002F6891"/>
          <w:p w:rsidR="0031518D" w:rsidRPr="00CB161C" w:rsidRDefault="0031518D" w:rsidP="002F6891">
            <w:r w:rsidRPr="00CB161C">
              <w:t>__________________/</w:t>
            </w:r>
            <w:r>
              <w:rPr>
                <w:u w:val="single"/>
              </w:rPr>
              <w:t xml:space="preserve">    </w:t>
            </w:r>
            <w:r w:rsidRPr="00CB161C">
              <w:rPr>
                <w:bCs/>
                <w:u w:val="single"/>
              </w:rPr>
              <w:t>Г.А. Захаров</w:t>
            </w:r>
            <w:r>
              <w:rPr>
                <w:bCs/>
                <w:u w:val="single"/>
              </w:rPr>
              <w:t xml:space="preserve">    </w:t>
            </w:r>
            <w:r w:rsidRPr="00CB161C">
              <w:t>/</w:t>
            </w:r>
          </w:p>
          <w:p w:rsidR="0031518D" w:rsidRPr="00CB161C" w:rsidRDefault="0031518D" w:rsidP="002F6891">
            <w:r w:rsidRPr="00CB161C">
              <w:t>М.П.</w:t>
            </w:r>
          </w:p>
        </w:tc>
        <w:tc>
          <w:tcPr>
            <w:tcW w:w="5103" w:type="dxa"/>
            <w:tcBorders>
              <w:top w:val="single" w:sz="4" w:space="0" w:color="auto"/>
              <w:left w:val="single" w:sz="4" w:space="0" w:color="auto"/>
              <w:bottom w:val="single" w:sz="4" w:space="0" w:color="auto"/>
              <w:right w:val="single" w:sz="4" w:space="0" w:color="auto"/>
            </w:tcBorders>
          </w:tcPr>
          <w:p w:rsidR="0031518D" w:rsidRPr="0031518D" w:rsidRDefault="0031518D" w:rsidP="0031518D">
            <w:pPr>
              <w:spacing w:line="360" w:lineRule="auto"/>
              <w:jc w:val="both"/>
              <w:rPr>
                <w:bCs/>
              </w:rPr>
            </w:pPr>
          </w:p>
        </w:tc>
      </w:tr>
    </w:tbl>
    <w:p w:rsidR="00874F34" w:rsidRDefault="00874F34" w:rsidP="00F64129">
      <w:pPr>
        <w:pStyle w:val="3"/>
        <w:jc w:val="right"/>
        <w:rPr>
          <w:b/>
          <w:i/>
          <w:sz w:val="24"/>
          <w:szCs w:val="24"/>
        </w:rPr>
      </w:pPr>
    </w:p>
    <w:p w:rsidR="00E80D81" w:rsidRDefault="00E80D81" w:rsidP="00F64129">
      <w:pPr>
        <w:pStyle w:val="3"/>
        <w:jc w:val="right"/>
        <w:rPr>
          <w:b/>
          <w:i/>
          <w:sz w:val="24"/>
          <w:szCs w:val="24"/>
        </w:rPr>
      </w:pPr>
    </w:p>
    <w:p w:rsidR="00E80D81" w:rsidRDefault="00E80D81" w:rsidP="00F64129">
      <w:pPr>
        <w:pStyle w:val="3"/>
        <w:jc w:val="right"/>
        <w:rPr>
          <w:b/>
          <w:i/>
          <w:sz w:val="24"/>
          <w:szCs w:val="24"/>
        </w:rPr>
      </w:pPr>
    </w:p>
    <w:p w:rsidR="00E80D81" w:rsidRDefault="00E80D81" w:rsidP="00F64129">
      <w:pPr>
        <w:pStyle w:val="3"/>
        <w:jc w:val="right"/>
        <w:rPr>
          <w:b/>
          <w:i/>
          <w:sz w:val="24"/>
          <w:szCs w:val="24"/>
        </w:rPr>
      </w:pPr>
    </w:p>
    <w:p w:rsidR="00471279" w:rsidRDefault="00471279"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6A5462" w:rsidRDefault="006A5462" w:rsidP="00F64129">
      <w:pPr>
        <w:pStyle w:val="3"/>
        <w:jc w:val="right"/>
        <w:rPr>
          <w:b/>
          <w:i/>
          <w:sz w:val="24"/>
          <w:szCs w:val="24"/>
        </w:rPr>
      </w:pPr>
    </w:p>
    <w:p w:rsidR="006A5462" w:rsidRDefault="006A5462" w:rsidP="00F64129">
      <w:pPr>
        <w:pStyle w:val="3"/>
        <w:jc w:val="right"/>
        <w:rPr>
          <w:b/>
          <w:i/>
          <w:sz w:val="24"/>
          <w:szCs w:val="24"/>
        </w:rPr>
      </w:pPr>
    </w:p>
    <w:p w:rsidR="00A5157C" w:rsidRDefault="00A5157C" w:rsidP="00F64129">
      <w:pPr>
        <w:pStyle w:val="3"/>
        <w:jc w:val="right"/>
        <w:rPr>
          <w:b/>
          <w:i/>
          <w:sz w:val="24"/>
          <w:szCs w:val="24"/>
        </w:rPr>
      </w:pPr>
    </w:p>
    <w:p w:rsidR="00A5157C" w:rsidRDefault="00A5157C" w:rsidP="00F64129">
      <w:pPr>
        <w:pStyle w:val="3"/>
        <w:jc w:val="right"/>
        <w:rPr>
          <w:b/>
          <w:i/>
          <w:sz w:val="24"/>
          <w:szCs w:val="24"/>
        </w:rPr>
      </w:pPr>
    </w:p>
    <w:p w:rsidR="00471279" w:rsidRDefault="00471279" w:rsidP="00F64129">
      <w:pPr>
        <w:pStyle w:val="3"/>
        <w:jc w:val="right"/>
        <w:rPr>
          <w:b/>
          <w:i/>
          <w:sz w:val="24"/>
          <w:szCs w:val="24"/>
        </w:rPr>
      </w:pPr>
    </w:p>
    <w:p w:rsidR="00E80D81" w:rsidRDefault="00E80D81" w:rsidP="00F64129">
      <w:pPr>
        <w:pStyle w:val="3"/>
        <w:jc w:val="right"/>
        <w:rPr>
          <w:b/>
          <w:i/>
          <w:sz w:val="24"/>
          <w:szCs w:val="24"/>
        </w:rPr>
      </w:pPr>
    </w:p>
    <w:p w:rsidR="00F64129" w:rsidRPr="00301B9D" w:rsidRDefault="00F64129" w:rsidP="00F64129">
      <w:pPr>
        <w:pStyle w:val="3"/>
        <w:jc w:val="right"/>
        <w:rPr>
          <w:i/>
          <w:sz w:val="22"/>
          <w:szCs w:val="22"/>
        </w:rPr>
      </w:pPr>
      <w:r w:rsidRPr="00301B9D">
        <w:rPr>
          <w:b/>
          <w:i/>
          <w:sz w:val="22"/>
          <w:szCs w:val="22"/>
        </w:rPr>
        <w:lastRenderedPageBreak/>
        <w:t xml:space="preserve">          </w:t>
      </w:r>
      <w:r w:rsidRPr="00301B9D">
        <w:rPr>
          <w:i/>
          <w:sz w:val="22"/>
          <w:szCs w:val="22"/>
        </w:rPr>
        <w:t xml:space="preserve">Приложение № </w:t>
      </w:r>
      <w:r w:rsidR="00F42760" w:rsidRPr="00301B9D">
        <w:rPr>
          <w:i/>
          <w:sz w:val="22"/>
          <w:szCs w:val="22"/>
        </w:rPr>
        <w:t>2</w:t>
      </w:r>
      <w:r w:rsidRPr="00301B9D">
        <w:rPr>
          <w:i/>
          <w:sz w:val="22"/>
          <w:szCs w:val="22"/>
        </w:rPr>
        <w:t xml:space="preserve"> </w:t>
      </w:r>
    </w:p>
    <w:p w:rsidR="00F64129" w:rsidRPr="00301B9D" w:rsidRDefault="00F64129" w:rsidP="00301B9D">
      <w:pPr>
        <w:pStyle w:val="3"/>
        <w:jc w:val="right"/>
        <w:rPr>
          <w:i/>
          <w:sz w:val="22"/>
          <w:szCs w:val="22"/>
        </w:rPr>
      </w:pPr>
      <w:r w:rsidRPr="00301B9D">
        <w:rPr>
          <w:i/>
          <w:sz w:val="22"/>
          <w:szCs w:val="22"/>
        </w:rPr>
        <w:t xml:space="preserve">к договору теплоснабжения  от </w:t>
      </w:r>
      <w:r w:rsidR="00301B9D">
        <w:rPr>
          <w:i/>
          <w:sz w:val="22"/>
          <w:szCs w:val="22"/>
        </w:rPr>
        <w:t>«</w:t>
      </w:r>
      <w:r w:rsidR="006A5462">
        <w:rPr>
          <w:i/>
          <w:sz w:val="22"/>
          <w:szCs w:val="22"/>
        </w:rPr>
        <w:t xml:space="preserve">____ </w:t>
      </w:r>
      <w:r w:rsidR="00301B9D">
        <w:rPr>
          <w:i/>
          <w:sz w:val="22"/>
          <w:szCs w:val="22"/>
        </w:rPr>
        <w:t xml:space="preserve">» </w:t>
      </w:r>
      <w:r w:rsidR="006A5462">
        <w:rPr>
          <w:i/>
          <w:sz w:val="22"/>
          <w:szCs w:val="22"/>
        </w:rPr>
        <w:t xml:space="preserve">____________ </w:t>
      </w:r>
      <w:r w:rsidRPr="00301B9D">
        <w:rPr>
          <w:i/>
          <w:sz w:val="22"/>
          <w:szCs w:val="22"/>
        </w:rPr>
        <w:t xml:space="preserve"> № ____.</w:t>
      </w:r>
    </w:p>
    <w:p w:rsidR="006935C7" w:rsidRPr="00D3119E" w:rsidRDefault="006935C7" w:rsidP="00F64129">
      <w:pPr>
        <w:jc w:val="right"/>
        <w:rPr>
          <w:i/>
        </w:rPr>
      </w:pPr>
    </w:p>
    <w:p w:rsidR="006935C7" w:rsidRPr="00D3119E" w:rsidRDefault="006935C7" w:rsidP="006935C7">
      <w:pPr>
        <w:jc w:val="center"/>
        <w:rPr>
          <w:b/>
        </w:rPr>
      </w:pPr>
    </w:p>
    <w:p w:rsidR="006935C7" w:rsidRPr="00D3119E" w:rsidRDefault="006935C7" w:rsidP="006935C7">
      <w:pPr>
        <w:jc w:val="center"/>
        <w:rPr>
          <w:b/>
        </w:rPr>
      </w:pPr>
      <w:r w:rsidRPr="00D3119E">
        <w:rPr>
          <w:b/>
        </w:rPr>
        <w:t>АКТ</w:t>
      </w:r>
    </w:p>
    <w:p w:rsidR="006935C7" w:rsidRPr="00D3119E" w:rsidRDefault="006935C7" w:rsidP="006935C7">
      <w:pPr>
        <w:spacing w:before="30" w:after="30"/>
        <w:jc w:val="center"/>
      </w:pPr>
      <w:r w:rsidRPr="00D3119E">
        <w:t xml:space="preserve">разграничения балансовой принадлежности тепловых сетей, оборудования </w:t>
      </w:r>
    </w:p>
    <w:p w:rsidR="006935C7" w:rsidRPr="00D3119E" w:rsidRDefault="006935C7" w:rsidP="006935C7">
      <w:pPr>
        <w:spacing w:before="30" w:after="30"/>
        <w:jc w:val="center"/>
      </w:pPr>
      <w:r w:rsidRPr="00D3119E">
        <w:t>и эксплуатационной ответственности сторон</w:t>
      </w:r>
    </w:p>
    <w:p w:rsidR="006935C7" w:rsidRPr="00D3119E" w:rsidRDefault="006935C7" w:rsidP="006935C7">
      <w:pPr>
        <w:jc w:val="center"/>
        <w:rPr>
          <w:b/>
        </w:rPr>
      </w:pPr>
    </w:p>
    <w:p w:rsidR="006935C7" w:rsidRPr="00D3119E" w:rsidRDefault="006935C7" w:rsidP="00301B9D">
      <w:pPr>
        <w:spacing w:before="30" w:after="30"/>
      </w:pPr>
      <w:r w:rsidRPr="00D3119E">
        <w:t xml:space="preserve">    Мы, нижеподписавшиеся, от лица __________________________________________________________________________________,</w:t>
      </w:r>
    </w:p>
    <w:p w:rsidR="006935C7" w:rsidRPr="00301B9D" w:rsidRDefault="006935C7" w:rsidP="006935C7">
      <w:pPr>
        <w:spacing w:before="30" w:after="30"/>
        <w:jc w:val="both"/>
        <w:rPr>
          <w:vertAlign w:val="superscript"/>
        </w:rPr>
      </w:pPr>
      <w:r w:rsidRPr="00D3119E">
        <w:t xml:space="preserve">                                                          </w:t>
      </w:r>
      <w:r w:rsidRPr="00301B9D">
        <w:rPr>
          <w:vertAlign w:val="superscript"/>
        </w:rPr>
        <w:t>(до</w:t>
      </w:r>
      <w:r w:rsidR="00A5157C">
        <w:rPr>
          <w:vertAlign w:val="superscript"/>
        </w:rPr>
        <w:t>лжность, фамилия, имя, отчество</w:t>
      </w:r>
      <w:r w:rsidRPr="00301B9D">
        <w:rPr>
          <w:vertAlign w:val="superscript"/>
        </w:rPr>
        <w:t>)</w:t>
      </w:r>
    </w:p>
    <w:p w:rsidR="006935C7" w:rsidRPr="00D3119E" w:rsidRDefault="00301B9D" w:rsidP="006935C7">
      <w:pPr>
        <w:spacing w:before="30" w:after="30"/>
        <w:jc w:val="both"/>
      </w:pPr>
      <w:r>
        <w:t xml:space="preserve">с одной стороны, и от лица </w:t>
      </w:r>
      <w:r>
        <w:rPr>
          <w:u w:val="single"/>
        </w:rPr>
        <w:t xml:space="preserve">      </w:t>
      </w:r>
      <w:r w:rsidR="006A5462">
        <w:rPr>
          <w:u w:val="single"/>
        </w:rPr>
        <w:t xml:space="preserve">                                             </w:t>
      </w:r>
      <w:r>
        <w:rPr>
          <w:u w:val="single"/>
        </w:rPr>
        <w:t xml:space="preserve">                                                               _</w:t>
      </w:r>
      <w:r w:rsidR="006935C7" w:rsidRPr="00D3119E">
        <w:t xml:space="preserve"> </w:t>
      </w:r>
    </w:p>
    <w:p w:rsidR="006935C7" w:rsidRPr="00301B9D" w:rsidRDefault="006935C7" w:rsidP="006935C7">
      <w:pPr>
        <w:spacing w:before="30" w:after="30"/>
        <w:jc w:val="both"/>
        <w:rPr>
          <w:vertAlign w:val="superscript"/>
        </w:rPr>
      </w:pPr>
      <w:r w:rsidRPr="00D3119E">
        <w:t xml:space="preserve">                                                               </w:t>
      </w:r>
      <w:r w:rsidRPr="00301B9D">
        <w:rPr>
          <w:vertAlign w:val="superscript"/>
        </w:rPr>
        <w:t>(наименование организации)</w:t>
      </w:r>
    </w:p>
    <w:p w:rsidR="006935C7" w:rsidRPr="00D3119E" w:rsidRDefault="006935C7" w:rsidP="006935C7">
      <w:pPr>
        <w:spacing w:before="30" w:after="30"/>
        <w:jc w:val="both"/>
      </w:pPr>
      <w:r w:rsidRPr="00D3119E">
        <w:t>именуем</w:t>
      </w:r>
      <w:r w:rsidR="00301B9D">
        <w:t>ое</w:t>
      </w:r>
      <w:r w:rsidRPr="00D3119E">
        <w:t xml:space="preserve"> в дальнейшем </w:t>
      </w:r>
      <w:r w:rsidR="00A5157C">
        <w:t>АБОНЕНТ</w:t>
      </w:r>
      <w:r w:rsidRPr="00D3119E">
        <w:t xml:space="preserve">, </w:t>
      </w:r>
    </w:p>
    <w:p w:rsidR="006935C7" w:rsidRPr="00D3119E" w:rsidRDefault="006935C7" w:rsidP="006935C7">
      <w:pPr>
        <w:spacing w:before="30" w:after="30"/>
        <w:jc w:val="both"/>
      </w:pPr>
      <w:r w:rsidRPr="00D3119E">
        <w:t xml:space="preserve">__________________________________________________________________________________, </w:t>
      </w:r>
    </w:p>
    <w:p w:rsidR="006935C7" w:rsidRPr="00301B9D" w:rsidRDefault="006935C7" w:rsidP="00301B9D">
      <w:pPr>
        <w:spacing w:before="30" w:after="30"/>
        <w:jc w:val="center"/>
        <w:rPr>
          <w:vertAlign w:val="superscript"/>
        </w:rPr>
      </w:pPr>
      <w:r w:rsidRPr="00301B9D">
        <w:rPr>
          <w:vertAlign w:val="superscript"/>
        </w:rPr>
        <w:t>(должность, фамилия, имя, отчество)</w:t>
      </w:r>
    </w:p>
    <w:p w:rsidR="006935C7" w:rsidRPr="00D3119E" w:rsidRDefault="006935C7" w:rsidP="006935C7">
      <w:pPr>
        <w:jc w:val="both"/>
      </w:pPr>
      <w:r w:rsidRPr="00D3119E">
        <w:t>с другой стороны, составили настоящий акт о том, что:</w:t>
      </w:r>
    </w:p>
    <w:p w:rsidR="006935C7" w:rsidRPr="00D3119E" w:rsidRDefault="006935C7" w:rsidP="006935C7">
      <w:pPr>
        <w:rPr>
          <w:color w:val="000000"/>
        </w:rPr>
      </w:pPr>
    </w:p>
    <w:p w:rsidR="006935C7" w:rsidRPr="00D3119E" w:rsidRDefault="006935C7" w:rsidP="006935C7">
      <w:pPr>
        <w:rPr>
          <w:color w:val="000000"/>
        </w:rPr>
      </w:pPr>
      <w:r w:rsidRPr="00D3119E">
        <w:rPr>
          <w:color w:val="000000"/>
        </w:rPr>
        <w:t xml:space="preserve"> Граница </w:t>
      </w:r>
      <w:r w:rsidRPr="00D3119E">
        <w:rPr>
          <w:b/>
          <w:color w:val="000000"/>
          <w:u w:val="single"/>
        </w:rPr>
        <w:t>балансовой принадлежности</w:t>
      </w:r>
      <w:r w:rsidRPr="00D3119E">
        <w:rPr>
          <w:color w:val="000000"/>
        </w:rPr>
        <w:t xml:space="preserve"> сторон находится:</w:t>
      </w:r>
    </w:p>
    <w:p w:rsidR="006935C7" w:rsidRPr="00D3119E" w:rsidRDefault="006935C7" w:rsidP="006935C7"/>
    <w:p w:rsidR="006935C7" w:rsidRPr="00D3119E" w:rsidRDefault="006935C7" w:rsidP="00301B9D">
      <w:pPr>
        <w:numPr>
          <w:ilvl w:val="0"/>
          <w:numId w:val="13"/>
        </w:numPr>
        <w:ind w:left="360"/>
      </w:pPr>
      <w:r w:rsidRPr="00D3119E">
        <w:t>На балансе РЕСУРСОСНАБЖАЮЩЕЙ ОРГАНИЗАЦИИ находится:</w:t>
      </w:r>
      <w:r w:rsidR="00301B9D">
        <w:rPr>
          <w:u w:val="single"/>
        </w:rPr>
        <w:t xml:space="preserve">  </w:t>
      </w:r>
      <w:r w:rsidR="006A5462">
        <w:rPr>
          <w:u w:val="single"/>
        </w:rPr>
        <w:t>______________</w:t>
      </w:r>
      <w:r w:rsidRPr="00D3119E">
        <w:t>_____</w:t>
      </w:r>
    </w:p>
    <w:p w:rsidR="006935C7" w:rsidRPr="004F4AD0" w:rsidRDefault="006935C7" w:rsidP="004F4AD0">
      <w:pPr>
        <w:ind w:left="360"/>
        <w:jc w:val="both"/>
      </w:pPr>
      <w:r w:rsidRPr="00D3119E">
        <w:t>________________________________________________________________________________</w:t>
      </w:r>
      <w:r w:rsidRPr="00301B9D">
        <w:rPr>
          <w:vertAlign w:val="superscript"/>
        </w:rPr>
        <w:t xml:space="preserve">  (краткое описание тепловой адрес, наименование элементов и оборудования находящееся на балансе РЕСУРСОСНАБЖАЮЩЕЙ ОРГАНИЗАЦИИ)</w:t>
      </w:r>
    </w:p>
    <w:p w:rsidR="006935C7" w:rsidRPr="00D3119E" w:rsidRDefault="006935C7" w:rsidP="006935C7">
      <w:pPr>
        <w:rPr>
          <w:color w:val="000000"/>
        </w:rPr>
      </w:pPr>
    </w:p>
    <w:p w:rsidR="006935C7" w:rsidRPr="00D3119E" w:rsidRDefault="006935C7" w:rsidP="006935C7">
      <w:pPr>
        <w:numPr>
          <w:ilvl w:val="0"/>
          <w:numId w:val="13"/>
        </w:numPr>
        <w:jc w:val="both"/>
      </w:pPr>
      <w:r w:rsidRPr="00D3119E">
        <w:t xml:space="preserve">На балансе </w:t>
      </w:r>
      <w:r w:rsidR="006A5462">
        <w:t>А</w:t>
      </w:r>
      <w:r w:rsidR="00A5157C">
        <w:t>БОНЕНТА</w:t>
      </w:r>
      <w:r w:rsidRPr="00D3119E">
        <w:t xml:space="preserve">  </w:t>
      </w:r>
      <w:r w:rsidR="006A546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A5157C">
        <w:t>___________________</w:t>
      </w:r>
      <w:r w:rsidRPr="00D3119E">
        <w:t>_____________________________</w:t>
      </w:r>
    </w:p>
    <w:p w:rsidR="006935C7" w:rsidRPr="00A5157C" w:rsidRDefault="006935C7" w:rsidP="006935C7">
      <w:pPr>
        <w:ind w:left="360"/>
        <w:jc w:val="both"/>
        <w:rPr>
          <w:vertAlign w:val="superscript"/>
        </w:rPr>
      </w:pPr>
      <w:r w:rsidRPr="00D3119E">
        <w:t xml:space="preserve">                 </w:t>
      </w:r>
      <w:r w:rsidRPr="00A5157C">
        <w:rPr>
          <w:vertAlign w:val="superscript"/>
        </w:rPr>
        <w:t xml:space="preserve">(краткое описание тепловой адрес, наименование элементов и оборудования находящееся на балансе </w:t>
      </w:r>
      <w:r w:rsidR="00A5157C" w:rsidRPr="00A5157C">
        <w:rPr>
          <w:vertAlign w:val="superscript"/>
        </w:rPr>
        <w:t>АБОНЕНТА</w:t>
      </w:r>
      <w:r w:rsidRPr="00A5157C">
        <w:rPr>
          <w:vertAlign w:val="superscript"/>
        </w:rPr>
        <w:t>)</w:t>
      </w:r>
    </w:p>
    <w:p w:rsidR="006935C7" w:rsidRPr="00D3119E" w:rsidRDefault="008C5501" w:rsidP="006935C7">
      <w:pPr>
        <w:rPr>
          <w:color w:val="000000"/>
        </w:rPr>
      </w:pPr>
      <w:r w:rsidRPr="008C5501">
        <w:pict>
          <v:shapetype id="_x0000_t202" coordsize="21600,21600" o:spt="202" path="m,l,21600r21600,l21600,xe">
            <v:stroke joinstyle="miter"/>
            <v:path gradientshapeok="t" o:connecttype="rect"/>
          </v:shapetype>
          <v:shape id="_x0000_s1035" type="#_x0000_t202" style="position:absolute;margin-left:223.65pt;margin-top:11.2pt;width:135pt;height:36pt;z-index:251656704" filled="f" stroked="f">
            <v:textbox style="mso-next-textbox:#_x0000_s1035">
              <w:txbxContent>
                <w:p w:rsidR="00A5157C" w:rsidRPr="006A5462" w:rsidRDefault="00A5157C" w:rsidP="006A5462">
                  <w:pPr>
                    <w:rPr>
                      <w:szCs w:val="16"/>
                    </w:rPr>
                  </w:pPr>
                </w:p>
              </w:txbxContent>
            </v:textbox>
          </v:shape>
        </w:pict>
      </w:r>
    </w:p>
    <w:p w:rsidR="006935C7" w:rsidRPr="00D3119E" w:rsidRDefault="006935C7" w:rsidP="006935C7">
      <w:pPr>
        <w:rPr>
          <w:color w:val="000000"/>
        </w:rPr>
      </w:pPr>
    </w:p>
    <w:p w:rsidR="006935C7" w:rsidRPr="00D3119E" w:rsidRDefault="006935C7" w:rsidP="006935C7">
      <w:pPr>
        <w:rPr>
          <w:color w:val="000000"/>
        </w:rPr>
      </w:pPr>
    </w:p>
    <w:p w:rsidR="00301B9D" w:rsidRDefault="006935C7" w:rsidP="006935C7">
      <w:r w:rsidRPr="00D3119E">
        <w:t xml:space="preserve">РЕСУРСОСНАБЖАЮЩАЯ </w:t>
      </w:r>
      <w:r w:rsidR="00301B9D">
        <w:tab/>
      </w:r>
      <w:r w:rsidR="00301B9D">
        <w:tab/>
      </w:r>
      <w:r w:rsidR="00301B9D">
        <w:tab/>
      </w:r>
      <w:r w:rsidR="00301B9D">
        <w:tab/>
      </w:r>
      <w:r w:rsidR="00301B9D">
        <w:tab/>
      </w:r>
      <w:r w:rsidR="00301B9D">
        <w:tab/>
      </w:r>
      <w:r w:rsidR="00301B9D">
        <w:tab/>
      </w:r>
      <w:r w:rsidR="00A5157C">
        <w:t>АБОНЕНТ</w:t>
      </w:r>
    </w:p>
    <w:p w:rsidR="006935C7" w:rsidRPr="00D3119E" w:rsidRDefault="006935C7" w:rsidP="006935C7">
      <w:r w:rsidRPr="00D3119E">
        <w:t>ОРГАНИЗАЦИЯ</w:t>
      </w:r>
    </w:p>
    <w:p w:rsidR="006935C7" w:rsidRPr="00D3119E" w:rsidRDefault="008C5501" w:rsidP="006935C7">
      <w:pPr>
        <w:jc w:val="center"/>
      </w:pPr>
      <w:r>
        <w:rPr>
          <w:noProof/>
        </w:rPr>
        <w:pict>
          <v:shape id="_x0000_s1041" type="#_x0000_t202" style="position:absolute;left:0;text-align:left;margin-left:341.55pt;margin-top:.2pt;width:135pt;height:53.95pt;z-index:251661824" filled="f" stroked="f">
            <v:textbox style="mso-next-textbox:#_x0000_s1041">
              <w:txbxContent>
                <w:p w:rsidR="00A5157C" w:rsidRPr="00301B9D" w:rsidRDefault="00A5157C" w:rsidP="00301B9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pPr>
                  <w:r w:rsidRPr="00301B9D">
                    <w:rPr>
                      <w:sz w:val="22"/>
                      <w:szCs w:val="22"/>
                    </w:rPr>
                    <w:t>Многоквартирный жилой дом</w:t>
                  </w:r>
                </w:p>
              </w:txbxContent>
            </v:textbox>
          </v:shape>
        </w:pict>
      </w:r>
      <w:r w:rsidR="00A5157C">
        <w:t xml:space="preserve">                </w:t>
      </w:r>
    </w:p>
    <w:p w:rsidR="006935C7" w:rsidRDefault="006935C7" w:rsidP="00301B9D">
      <w:r w:rsidRPr="00D3119E">
        <w:t>_______________________________________________</w:t>
      </w:r>
      <w:r w:rsidR="00301B9D">
        <w:t>_</w:t>
      </w:r>
      <w:r w:rsidRPr="00D3119E">
        <w:t>_________</w:t>
      </w:r>
    </w:p>
    <w:p w:rsidR="00301B9D" w:rsidRDefault="008C5501" w:rsidP="00301B9D">
      <w:pPr>
        <w:rPr>
          <w:color w:val="000000"/>
        </w:rPr>
      </w:pPr>
      <w:r>
        <w:rPr>
          <w:noProof/>
          <w:color w:val="000000"/>
        </w:rPr>
        <w:pict>
          <v:shape id="_x0000_s1050" type="#_x0000_t202" style="position:absolute;margin-left:243.7pt;margin-top:5pt;width:51.55pt;height:24.35pt;z-index:251671040" filled="f" stroked="f">
            <v:textbox style="mso-next-textbox:#_x0000_s1050">
              <w:txbxContent>
                <w:p w:rsidR="00A5157C" w:rsidRPr="006A5462" w:rsidRDefault="00A5157C" w:rsidP="006A5462">
                  <w:pPr>
                    <w:rPr>
                      <w:szCs w:val="16"/>
                    </w:rPr>
                  </w:pPr>
                </w:p>
              </w:txbxContent>
            </v:textbox>
          </v:shape>
        </w:pict>
      </w:r>
      <w:r w:rsidR="00A5157C">
        <w:rPr>
          <w:color w:val="000000"/>
        </w:rPr>
        <w:t xml:space="preserve">центральная </w:t>
      </w:r>
      <w:r w:rsidR="00301B9D">
        <w:rPr>
          <w:color w:val="000000"/>
        </w:rPr>
        <w:t>тепловая сеть</w:t>
      </w:r>
    </w:p>
    <w:p w:rsidR="00301B9D" w:rsidRDefault="00301B9D" w:rsidP="00301B9D">
      <w:pPr>
        <w:jc w:val="center"/>
        <w:rPr>
          <w:color w:val="000000"/>
        </w:rPr>
      </w:pPr>
    </w:p>
    <w:p w:rsidR="00301B9D" w:rsidRPr="00D3119E" w:rsidRDefault="00301B9D" w:rsidP="00301B9D">
      <w:pPr>
        <w:jc w:val="center"/>
        <w:rPr>
          <w:color w:val="000000"/>
        </w:rPr>
      </w:pPr>
    </w:p>
    <w:p w:rsidR="006935C7" w:rsidRPr="00D3119E" w:rsidRDefault="006935C7" w:rsidP="006935C7">
      <w:pPr>
        <w:rPr>
          <w:color w:val="000000"/>
        </w:rPr>
      </w:pPr>
      <w:r w:rsidRPr="00D3119E">
        <w:rPr>
          <w:color w:val="000000"/>
        </w:rPr>
        <w:t xml:space="preserve">Граница </w:t>
      </w:r>
      <w:r w:rsidRPr="00D3119E">
        <w:rPr>
          <w:b/>
          <w:color w:val="000000"/>
          <w:u w:val="single"/>
        </w:rPr>
        <w:t>эксплуатационной ответственности</w:t>
      </w:r>
      <w:r w:rsidRPr="00D3119E">
        <w:rPr>
          <w:color w:val="000000"/>
        </w:rPr>
        <w:t xml:space="preserve"> сторон находится:</w:t>
      </w:r>
    </w:p>
    <w:p w:rsidR="006935C7" w:rsidRPr="00D3119E" w:rsidRDefault="006935C7" w:rsidP="006935C7"/>
    <w:p w:rsidR="00A5157C" w:rsidRDefault="006935C7" w:rsidP="00A5157C">
      <w:pPr>
        <w:numPr>
          <w:ilvl w:val="0"/>
          <w:numId w:val="13"/>
        </w:numPr>
        <w:ind w:left="360"/>
      </w:pPr>
      <w:r w:rsidRPr="00D3119E">
        <w:t xml:space="preserve">В </w:t>
      </w:r>
      <w:r w:rsidR="00A5157C" w:rsidRPr="00D3119E">
        <w:t>эксплуатационной</w:t>
      </w:r>
      <w:r w:rsidRPr="00D3119E">
        <w:t xml:space="preserve"> ответственности  РЕСУРСОСНАБЖАЮЩЕЙ ОРГАНИЗАЦИИ находится</w:t>
      </w:r>
      <w:r w:rsidR="00A5157C" w:rsidRPr="00A5157C">
        <w:rPr>
          <w:u w:val="single"/>
        </w:rPr>
        <w:t xml:space="preserve"> </w:t>
      </w:r>
      <w:r w:rsidR="006A5462">
        <w:rPr>
          <w:u w:val="single"/>
        </w:rPr>
        <w:t>________________________________________________</w:t>
      </w:r>
      <w:r w:rsidR="00A5157C">
        <w:t>_______________________</w:t>
      </w:r>
    </w:p>
    <w:p w:rsidR="00A5157C" w:rsidRDefault="006935C7" w:rsidP="00A5157C">
      <w:pPr>
        <w:ind w:left="360"/>
        <w:rPr>
          <w:vertAlign w:val="superscript"/>
        </w:rPr>
      </w:pPr>
      <w:r w:rsidRPr="00D3119E">
        <w:t xml:space="preserve">   </w:t>
      </w:r>
      <w:r w:rsidRPr="00A5157C">
        <w:rPr>
          <w:vertAlign w:val="superscript"/>
        </w:rPr>
        <w:t xml:space="preserve">(краткое описание тепловой адрес, наименование элементов и оборудования находящееся в эксплуатационной ответственности  </w:t>
      </w:r>
      <w:r w:rsidR="00A5157C">
        <w:rPr>
          <w:vertAlign w:val="superscript"/>
        </w:rPr>
        <w:t xml:space="preserve"> </w:t>
      </w:r>
    </w:p>
    <w:p w:rsidR="006935C7" w:rsidRPr="00A5157C" w:rsidRDefault="00A5157C" w:rsidP="00A5157C">
      <w:pPr>
        <w:ind w:left="360"/>
        <w:rPr>
          <w:vertAlign w:val="superscript"/>
        </w:rPr>
      </w:pPr>
      <w:r>
        <w:rPr>
          <w:vertAlign w:val="superscript"/>
        </w:rPr>
        <w:t xml:space="preserve">      </w:t>
      </w:r>
      <w:r w:rsidR="006935C7" w:rsidRPr="00A5157C">
        <w:rPr>
          <w:vertAlign w:val="superscript"/>
        </w:rPr>
        <w:t>РЕСУРСОСНАБЖАЮЩЕЙ ОРГАНИЗАЦИИ)</w:t>
      </w:r>
    </w:p>
    <w:p w:rsidR="006935C7" w:rsidRPr="00D3119E" w:rsidRDefault="006935C7" w:rsidP="006935C7">
      <w:pPr>
        <w:rPr>
          <w:color w:val="000000"/>
        </w:rPr>
      </w:pPr>
    </w:p>
    <w:p w:rsidR="00A5157C" w:rsidRDefault="006935C7" w:rsidP="00A5157C">
      <w:pPr>
        <w:numPr>
          <w:ilvl w:val="0"/>
          <w:numId w:val="13"/>
        </w:numPr>
        <w:tabs>
          <w:tab w:val="clear" w:pos="720"/>
          <w:tab w:val="num" w:pos="426"/>
        </w:tabs>
        <w:ind w:hanging="720"/>
        <w:jc w:val="both"/>
      </w:pPr>
      <w:r w:rsidRPr="00D3119E">
        <w:t xml:space="preserve">В </w:t>
      </w:r>
      <w:r w:rsidR="00A5157C" w:rsidRPr="00D3119E">
        <w:t>эксплуатационной</w:t>
      </w:r>
      <w:r w:rsidRPr="00D3119E">
        <w:t xml:space="preserve"> ответственности  </w:t>
      </w:r>
      <w:r w:rsidR="00A5157C">
        <w:t>АБОНЕНТА</w:t>
      </w:r>
      <w:r w:rsidRPr="00D3119E">
        <w:t xml:space="preserve">  </w:t>
      </w:r>
      <w:r w:rsidR="006A5462">
        <w:t>________________________________________________________________________________________________________________________________________________________________________________________________</w:t>
      </w:r>
      <w:r w:rsidR="00A5157C" w:rsidRPr="00D3119E">
        <w:t>__</w:t>
      </w:r>
      <w:r w:rsidR="00A5157C">
        <w:t>_____________</w:t>
      </w:r>
      <w:r w:rsidR="00A5157C" w:rsidRPr="00D3119E">
        <w:t>________________________</w:t>
      </w:r>
      <w:r w:rsidRPr="00D3119E">
        <w:t xml:space="preserve">                 </w:t>
      </w:r>
    </w:p>
    <w:p w:rsidR="006935C7" w:rsidRPr="00A5157C" w:rsidRDefault="006935C7" w:rsidP="00A5157C">
      <w:pPr>
        <w:ind w:left="720"/>
        <w:jc w:val="both"/>
        <w:rPr>
          <w:vertAlign w:val="superscript"/>
        </w:rPr>
      </w:pPr>
      <w:r w:rsidRPr="00A5157C">
        <w:rPr>
          <w:vertAlign w:val="superscript"/>
        </w:rPr>
        <w:t xml:space="preserve">(краткое описание тепловой адрес, наименование элементов и оборудования находящееся в эксплуатационной ответственности </w:t>
      </w:r>
      <w:r w:rsidR="00A5157C">
        <w:rPr>
          <w:vertAlign w:val="superscript"/>
        </w:rPr>
        <w:t>АБОНЕНТА</w:t>
      </w:r>
      <w:r w:rsidRPr="00A5157C">
        <w:rPr>
          <w:vertAlign w:val="superscript"/>
        </w:rPr>
        <w:t>)</w:t>
      </w:r>
    </w:p>
    <w:p w:rsidR="006935C7" w:rsidRPr="00D3119E" w:rsidRDefault="006935C7" w:rsidP="006935C7">
      <w:pPr>
        <w:rPr>
          <w:color w:val="000000"/>
        </w:rPr>
      </w:pPr>
    </w:p>
    <w:p w:rsidR="00301B9D" w:rsidRPr="00D3119E" w:rsidRDefault="008C5501" w:rsidP="00301B9D">
      <w:pPr>
        <w:rPr>
          <w:color w:val="000000"/>
        </w:rPr>
      </w:pPr>
      <w:r>
        <w:rPr>
          <w:noProof/>
          <w:color w:val="000000"/>
        </w:rPr>
        <w:pict>
          <v:shape id="_x0000_s1044" type="#_x0000_t202" style="position:absolute;margin-left:225.3pt;margin-top:8.7pt;width:135pt;height:36pt;z-index:251665920" filled="f" stroked="f">
            <v:textbox style="mso-next-textbox:#_x0000_s1044">
              <w:txbxContent>
                <w:p w:rsidR="006A5462" w:rsidRPr="006A5462" w:rsidRDefault="006A5462" w:rsidP="006A5462"/>
              </w:txbxContent>
            </v:textbox>
          </v:shape>
        </w:pict>
      </w:r>
    </w:p>
    <w:p w:rsidR="00A5157C" w:rsidRPr="00D3119E" w:rsidRDefault="00A5157C" w:rsidP="00A5157C">
      <w:pPr>
        <w:rPr>
          <w:color w:val="000000"/>
        </w:rPr>
      </w:pPr>
    </w:p>
    <w:p w:rsidR="00A5157C" w:rsidRPr="00D3119E" w:rsidRDefault="00A5157C" w:rsidP="00A5157C">
      <w:pPr>
        <w:rPr>
          <w:color w:val="000000"/>
        </w:rPr>
      </w:pPr>
    </w:p>
    <w:p w:rsidR="00A5157C" w:rsidRPr="00D3119E" w:rsidRDefault="00A5157C" w:rsidP="00A5157C">
      <w:pPr>
        <w:rPr>
          <w:color w:val="000000"/>
        </w:rPr>
      </w:pPr>
    </w:p>
    <w:p w:rsidR="00A5157C" w:rsidRDefault="00A5157C" w:rsidP="00A5157C">
      <w:r w:rsidRPr="00D3119E">
        <w:t xml:space="preserve">РЕСУРСОСНАБЖАЮЩАЯ </w:t>
      </w:r>
      <w:r>
        <w:tab/>
      </w:r>
      <w:r>
        <w:tab/>
      </w:r>
      <w:r>
        <w:tab/>
      </w:r>
      <w:r>
        <w:tab/>
      </w:r>
      <w:r>
        <w:tab/>
      </w:r>
      <w:r>
        <w:tab/>
      </w:r>
      <w:r>
        <w:tab/>
        <w:t>АБОНЕНТ</w:t>
      </w:r>
    </w:p>
    <w:p w:rsidR="00A5157C" w:rsidRPr="00D3119E" w:rsidRDefault="00A5157C" w:rsidP="00A5157C">
      <w:r w:rsidRPr="00D3119E">
        <w:t>ОРГАНИЗАЦИЯ</w:t>
      </w:r>
    </w:p>
    <w:p w:rsidR="00A5157C" w:rsidRPr="00D3119E" w:rsidRDefault="008C5501" w:rsidP="00A5157C">
      <w:pPr>
        <w:jc w:val="center"/>
      </w:pPr>
      <w:r>
        <w:rPr>
          <w:noProof/>
        </w:rPr>
        <w:pict>
          <v:shape id="_x0000_s1052" type="#_x0000_t202" style="position:absolute;left:0;text-align:left;margin-left:341.55pt;margin-top:.2pt;width:135pt;height:53.95pt;z-index:251674112" filled="f" stroked="f">
            <v:textbox style="mso-next-textbox:#_x0000_s1052">
              <w:txbxContent>
                <w:p w:rsidR="00A5157C" w:rsidRPr="00301B9D" w:rsidRDefault="00A5157C" w:rsidP="00A5157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pPr>
                  <w:r w:rsidRPr="00301B9D">
                    <w:rPr>
                      <w:sz w:val="22"/>
                      <w:szCs w:val="22"/>
                    </w:rPr>
                    <w:t>Многоквартирный жилой дом</w:t>
                  </w:r>
                </w:p>
              </w:txbxContent>
            </v:textbox>
          </v:shape>
        </w:pict>
      </w:r>
      <w:r w:rsidR="00A5157C">
        <w:t xml:space="preserve">                </w:t>
      </w:r>
    </w:p>
    <w:p w:rsidR="00A5157C" w:rsidRDefault="00A5157C" w:rsidP="00A5157C">
      <w:r w:rsidRPr="00D3119E">
        <w:t>_______________________________________________</w:t>
      </w:r>
      <w:r>
        <w:t>_</w:t>
      </w:r>
      <w:r w:rsidRPr="00D3119E">
        <w:t>_________</w:t>
      </w:r>
    </w:p>
    <w:p w:rsidR="00A5157C" w:rsidRDefault="008C5501" w:rsidP="00A5157C">
      <w:pPr>
        <w:rPr>
          <w:color w:val="000000"/>
        </w:rPr>
      </w:pPr>
      <w:r>
        <w:rPr>
          <w:noProof/>
          <w:color w:val="000000"/>
        </w:rPr>
        <w:pict>
          <v:shape id="_x0000_s1057" type="#_x0000_t202" style="position:absolute;margin-left:243.7pt;margin-top:5pt;width:51.55pt;height:24.35pt;z-index:251679232" filled="f" stroked="f">
            <v:textbox style="mso-next-textbox:#_x0000_s1057">
              <w:txbxContent>
                <w:p w:rsidR="00A5157C" w:rsidRPr="006A5462" w:rsidRDefault="00A5157C" w:rsidP="006A5462">
                  <w:pPr>
                    <w:rPr>
                      <w:szCs w:val="16"/>
                    </w:rPr>
                  </w:pPr>
                </w:p>
              </w:txbxContent>
            </v:textbox>
          </v:shape>
        </w:pict>
      </w:r>
      <w:r w:rsidR="00A5157C">
        <w:rPr>
          <w:color w:val="000000"/>
        </w:rPr>
        <w:t>центральная тепловая сеть</w:t>
      </w:r>
    </w:p>
    <w:p w:rsidR="00A5157C" w:rsidRDefault="00A5157C" w:rsidP="00A5157C">
      <w:pPr>
        <w:jc w:val="center"/>
        <w:rPr>
          <w:color w:val="000000"/>
        </w:rPr>
      </w:pPr>
    </w:p>
    <w:p w:rsidR="00301B9D" w:rsidRPr="00D3119E" w:rsidRDefault="00301B9D" w:rsidP="00301B9D">
      <w:pPr>
        <w:rPr>
          <w:color w:val="000000"/>
        </w:rPr>
      </w:pPr>
    </w:p>
    <w:p w:rsidR="00301B9D" w:rsidRPr="00D3119E" w:rsidRDefault="00301B9D" w:rsidP="00301B9D">
      <w:pPr>
        <w:rPr>
          <w:color w:val="000000"/>
        </w:rPr>
      </w:pPr>
    </w:p>
    <w:p w:rsidR="006935C7" w:rsidRPr="00D3119E" w:rsidRDefault="006935C7" w:rsidP="006935C7">
      <w:pPr>
        <w:jc w:val="center"/>
      </w:pPr>
    </w:p>
    <w:p w:rsidR="00301B9D" w:rsidRDefault="00301B9D" w:rsidP="006935C7">
      <w:pPr>
        <w:pStyle w:val="8"/>
      </w:pPr>
    </w:p>
    <w:p w:rsidR="00301B9D" w:rsidRDefault="00301B9D" w:rsidP="006935C7">
      <w:pPr>
        <w:pStyle w:val="8"/>
      </w:pPr>
    </w:p>
    <w:p w:rsidR="00301B9D" w:rsidRDefault="00301B9D" w:rsidP="006935C7">
      <w:pPr>
        <w:pStyle w:val="8"/>
      </w:pPr>
    </w:p>
    <w:p w:rsidR="006935C7" w:rsidRPr="00D3119E" w:rsidRDefault="006935C7" w:rsidP="006935C7">
      <w:pPr>
        <w:pStyle w:val="8"/>
      </w:pPr>
      <w:r w:rsidRPr="00D3119E">
        <w:t>М.П.        ____________________________________________________________________</w:t>
      </w:r>
    </w:p>
    <w:p w:rsidR="006935C7" w:rsidRPr="00D3119E" w:rsidRDefault="006935C7" w:rsidP="006935C7">
      <w:r w:rsidRPr="00D3119E">
        <w:t xml:space="preserve">                               Подпись                                                        Должность, фамилия, инициалы</w:t>
      </w:r>
    </w:p>
    <w:p w:rsidR="006935C7" w:rsidRPr="00D3119E" w:rsidRDefault="006935C7" w:rsidP="006935C7">
      <w:pPr>
        <w:jc w:val="both"/>
      </w:pPr>
    </w:p>
    <w:p w:rsidR="006935C7" w:rsidRPr="00D3119E" w:rsidRDefault="006935C7" w:rsidP="006935C7">
      <w:pPr>
        <w:jc w:val="both"/>
      </w:pPr>
      <w:r w:rsidRPr="00D3119E">
        <w:rPr>
          <w:i/>
        </w:rPr>
        <w:t>М.П.</w:t>
      </w:r>
      <w:r w:rsidRPr="00D3119E">
        <w:t xml:space="preserve">        ____________________________________________________________________</w:t>
      </w:r>
    </w:p>
    <w:p w:rsidR="006935C7" w:rsidRPr="00D3119E" w:rsidRDefault="006935C7" w:rsidP="006935C7">
      <w:r w:rsidRPr="00D3119E">
        <w:t xml:space="preserve">                               Подпись                                                         Должность, фамилия, инициалы</w:t>
      </w:r>
    </w:p>
    <w:p w:rsidR="006935C7" w:rsidRPr="00D3119E" w:rsidRDefault="006935C7" w:rsidP="006935C7"/>
    <w:p w:rsidR="006935C7" w:rsidRPr="00D3119E" w:rsidRDefault="006935C7" w:rsidP="000163E2">
      <w:pPr>
        <w:jc w:val="right"/>
        <w:rPr>
          <w:i/>
        </w:rPr>
      </w:pPr>
    </w:p>
    <w:p w:rsidR="006935C7" w:rsidRPr="00D3119E" w:rsidRDefault="006935C7" w:rsidP="000163E2">
      <w:pPr>
        <w:jc w:val="right"/>
        <w:rPr>
          <w:i/>
        </w:rPr>
      </w:pPr>
    </w:p>
    <w:p w:rsidR="006935C7" w:rsidRPr="00D3119E" w:rsidRDefault="006935C7" w:rsidP="000163E2">
      <w:pPr>
        <w:jc w:val="right"/>
        <w:rPr>
          <w:i/>
        </w:rPr>
      </w:pPr>
    </w:p>
    <w:p w:rsidR="006935C7" w:rsidRPr="00D3119E" w:rsidRDefault="006935C7" w:rsidP="000163E2">
      <w:pPr>
        <w:jc w:val="right"/>
        <w:rPr>
          <w:i/>
        </w:rPr>
      </w:pPr>
    </w:p>
    <w:p w:rsidR="006935C7" w:rsidRDefault="006935C7" w:rsidP="000163E2">
      <w:pPr>
        <w:jc w:val="right"/>
        <w:rPr>
          <w:i/>
        </w:rPr>
      </w:pPr>
    </w:p>
    <w:p w:rsidR="00E80D81" w:rsidRDefault="00E80D81" w:rsidP="000163E2">
      <w:pPr>
        <w:jc w:val="right"/>
        <w:rPr>
          <w:i/>
        </w:rPr>
      </w:pPr>
    </w:p>
    <w:p w:rsidR="00E80D81" w:rsidRDefault="00E80D81" w:rsidP="000163E2">
      <w:pPr>
        <w:jc w:val="right"/>
        <w:rPr>
          <w:i/>
        </w:rPr>
      </w:pPr>
    </w:p>
    <w:p w:rsidR="00E80D81" w:rsidRDefault="00E80D81" w:rsidP="000163E2">
      <w:pPr>
        <w:jc w:val="right"/>
        <w:rPr>
          <w:i/>
        </w:rPr>
      </w:pPr>
    </w:p>
    <w:p w:rsidR="00E80D81" w:rsidRDefault="00E80D81"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A5157C" w:rsidRDefault="00A5157C" w:rsidP="000163E2">
      <w:pPr>
        <w:jc w:val="right"/>
        <w:rPr>
          <w:i/>
        </w:rPr>
      </w:pPr>
    </w:p>
    <w:p w:rsidR="00E80D81" w:rsidRDefault="00E80D81" w:rsidP="000163E2">
      <w:pPr>
        <w:jc w:val="right"/>
        <w:rPr>
          <w:i/>
        </w:rPr>
      </w:pPr>
    </w:p>
    <w:p w:rsidR="00E80D81" w:rsidRDefault="00E80D81" w:rsidP="000163E2">
      <w:pPr>
        <w:jc w:val="right"/>
        <w:rPr>
          <w:i/>
        </w:rPr>
      </w:pPr>
    </w:p>
    <w:p w:rsidR="00E80D81" w:rsidRDefault="00E80D81" w:rsidP="000163E2">
      <w:pPr>
        <w:jc w:val="right"/>
        <w:rPr>
          <w:i/>
        </w:rPr>
      </w:pPr>
    </w:p>
    <w:p w:rsidR="00E80D81" w:rsidRDefault="00E80D81" w:rsidP="000163E2">
      <w:pPr>
        <w:jc w:val="right"/>
        <w:rPr>
          <w:i/>
        </w:rPr>
      </w:pPr>
    </w:p>
    <w:p w:rsidR="00E80D81" w:rsidRDefault="00E80D81" w:rsidP="000163E2">
      <w:pPr>
        <w:jc w:val="right"/>
        <w:rPr>
          <w:i/>
        </w:rPr>
      </w:pPr>
    </w:p>
    <w:p w:rsidR="00E80D81" w:rsidRPr="00D3119E" w:rsidRDefault="00E80D81" w:rsidP="000163E2">
      <w:pPr>
        <w:jc w:val="right"/>
        <w:rPr>
          <w:i/>
        </w:rPr>
      </w:pPr>
    </w:p>
    <w:p w:rsidR="006935C7" w:rsidRPr="00D3119E" w:rsidRDefault="006935C7" w:rsidP="000163E2">
      <w:pPr>
        <w:jc w:val="right"/>
        <w:rPr>
          <w:i/>
        </w:rPr>
      </w:pPr>
    </w:p>
    <w:p w:rsidR="00471279" w:rsidRPr="00301B9D" w:rsidRDefault="00471279" w:rsidP="00471279">
      <w:pPr>
        <w:pStyle w:val="3"/>
        <w:jc w:val="right"/>
        <w:rPr>
          <w:i/>
          <w:sz w:val="22"/>
          <w:szCs w:val="22"/>
        </w:rPr>
      </w:pPr>
      <w:r w:rsidRPr="00301B9D">
        <w:rPr>
          <w:b/>
          <w:i/>
          <w:sz w:val="22"/>
          <w:szCs w:val="22"/>
        </w:rPr>
        <w:t xml:space="preserve">          </w:t>
      </w:r>
      <w:r w:rsidRPr="00301B9D">
        <w:rPr>
          <w:i/>
          <w:sz w:val="22"/>
          <w:szCs w:val="22"/>
        </w:rPr>
        <w:t xml:space="preserve">Приложение № </w:t>
      </w:r>
      <w:r>
        <w:rPr>
          <w:i/>
          <w:sz w:val="22"/>
          <w:szCs w:val="22"/>
        </w:rPr>
        <w:t>3</w:t>
      </w:r>
      <w:r w:rsidRPr="00301B9D">
        <w:rPr>
          <w:i/>
          <w:sz w:val="22"/>
          <w:szCs w:val="22"/>
        </w:rPr>
        <w:t xml:space="preserve"> </w:t>
      </w:r>
    </w:p>
    <w:p w:rsidR="00471279" w:rsidRPr="00301B9D" w:rsidRDefault="00471279" w:rsidP="00471279">
      <w:pPr>
        <w:pStyle w:val="3"/>
        <w:jc w:val="right"/>
        <w:rPr>
          <w:i/>
          <w:sz w:val="22"/>
          <w:szCs w:val="22"/>
        </w:rPr>
      </w:pPr>
      <w:r w:rsidRPr="00301B9D">
        <w:rPr>
          <w:i/>
          <w:sz w:val="22"/>
          <w:szCs w:val="22"/>
        </w:rPr>
        <w:t xml:space="preserve">к договору теплоснабжения  от </w:t>
      </w:r>
      <w:r>
        <w:rPr>
          <w:i/>
          <w:sz w:val="22"/>
          <w:szCs w:val="22"/>
        </w:rPr>
        <w:t xml:space="preserve">« 20» декабря </w:t>
      </w:r>
      <w:r w:rsidRPr="00301B9D">
        <w:rPr>
          <w:i/>
          <w:sz w:val="22"/>
          <w:szCs w:val="22"/>
        </w:rPr>
        <w:t>20</w:t>
      </w:r>
      <w:r>
        <w:rPr>
          <w:i/>
          <w:sz w:val="22"/>
          <w:szCs w:val="22"/>
        </w:rPr>
        <w:t>13</w:t>
      </w:r>
      <w:r w:rsidRPr="00301B9D">
        <w:rPr>
          <w:i/>
          <w:sz w:val="22"/>
          <w:szCs w:val="22"/>
        </w:rPr>
        <w:t xml:space="preserve"> № ____.</w:t>
      </w:r>
    </w:p>
    <w:p w:rsidR="00B42190" w:rsidRPr="00D3119E" w:rsidRDefault="00B42190" w:rsidP="00B42190">
      <w:pPr>
        <w:pStyle w:val="11"/>
        <w:jc w:val="right"/>
        <w:rPr>
          <w:sz w:val="24"/>
          <w:szCs w:val="24"/>
        </w:rPr>
      </w:pPr>
      <w:r w:rsidRPr="00D3119E">
        <w:rPr>
          <w:i/>
          <w:sz w:val="24"/>
          <w:szCs w:val="24"/>
        </w:rPr>
        <w:lastRenderedPageBreak/>
        <w:t xml:space="preserve">                                                                                              </w:t>
      </w:r>
    </w:p>
    <w:p w:rsidR="00B42190" w:rsidRPr="00D3119E" w:rsidRDefault="00B42190" w:rsidP="00B42190">
      <w:pPr>
        <w:pStyle w:val="11"/>
        <w:jc w:val="right"/>
        <w:rPr>
          <w:b/>
          <w:sz w:val="24"/>
          <w:szCs w:val="24"/>
        </w:rPr>
      </w:pPr>
    </w:p>
    <w:p w:rsidR="00B42190" w:rsidRPr="00D3119E" w:rsidRDefault="00B42190" w:rsidP="00B42190">
      <w:pPr>
        <w:pStyle w:val="FR3"/>
        <w:spacing w:before="0"/>
        <w:ind w:left="0"/>
        <w:jc w:val="center"/>
        <w:rPr>
          <w:b/>
          <w:i/>
          <w:sz w:val="24"/>
          <w:szCs w:val="24"/>
        </w:rPr>
      </w:pPr>
      <w:bookmarkStart w:id="8" w:name="OLE_LINK1"/>
      <w:bookmarkStart w:id="9" w:name="OLE_LINK2"/>
      <w:r w:rsidRPr="00D3119E">
        <w:rPr>
          <w:b/>
          <w:i/>
          <w:sz w:val="24"/>
          <w:szCs w:val="24"/>
        </w:rPr>
        <w:t>Информация (сведения)</w:t>
      </w:r>
    </w:p>
    <w:p w:rsidR="00B42190" w:rsidRPr="00D3119E" w:rsidRDefault="00B42190" w:rsidP="00B42190">
      <w:pPr>
        <w:pStyle w:val="FR3"/>
        <w:spacing w:before="0"/>
        <w:ind w:left="0"/>
        <w:jc w:val="center"/>
        <w:rPr>
          <w:b/>
          <w:i/>
          <w:sz w:val="24"/>
          <w:szCs w:val="24"/>
        </w:rPr>
      </w:pPr>
      <w:r w:rsidRPr="00D3119E">
        <w:rPr>
          <w:b/>
          <w:i/>
          <w:sz w:val="24"/>
          <w:szCs w:val="24"/>
        </w:rPr>
        <w:t>об объемах тепловой энергии, поставленной в многоквартирные дома, не оборудованные коллективными (общедомовыми) приборами учета</w:t>
      </w:r>
    </w:p>
    <w:bookmarkEnd w:id="8"/>
    <w:bookmarkEnd w:id="9"/>
    <w:p w:rsidR="00B42190" w:rsidRPr="00D3119E" w:rsidRDefault="00B42190" w:rsidP="00B42190">
      <w:pPr>
        <w:pStyle w:val="FR3"/>
        <w:spacing w:before="0"/>
        <w:ind w:left="0"/>
        <w:jc w:val="center"/>
        <w:rPr>
          <w:sz w:val="24"/>
          <w:szCs w:val="24"/>
        </w:rPr>
      </w:pPr>
    </w:p>
    <w:p w:rsidR="00B42190" w:rsidRPr="00D3119E" w:rsidRDefault="00B42190" w:rsidP="00B42190">
      <w:pPr>
        <w:pStyle w:val="FR3"/>
        <w:spacing w:before="0"/>
        <w:ind w:left="0"/>
        <w:rPr>
          <w:sz w:val="24"/>
          <w:szCs w:val="24"/>
        </w:rPr>
      </w:pPr>
      <w:r w:rsidRPr="00D3119E">
        <w:rPr>
          <w:sz w:val="24"/>
          <w:szCs w:val="24"/>
        </w:rPr>
        <w:t>за период с _____</w:t>
      </w:r>
      <w:r w:rsidR="002677B6">
        <w:rPr>
          <w:sz w:val="24"/>
          <w:szCs w:val="24"/>
        </w:rPr>
        <w:t>_</w:t>
      </w:r>
      <w:r w:rsidRPr="00D3119E">
        <w:rPr>
          <w:sz w:val="24"/>
          <w:szCs w:val="24"/>
        </w:rPr>
        <w:t>________ по ______________.</w:t>
      </w:r>
    </w:p>
    <w:p w:rsidR="00B42190" w:rsidRPr="00D3119E" w:rsidRDefault="00B42190" w:rsidP="00B42190">
      <w:pPr>
        <w:pStyle w:val="FR3"/>
        <w:spacing w:before="0"/>
        <w:ind w:left="0"/>
        <w:rPr>
          <w:sz w:val="24"/>
          <w:szCs w:val="24"/>
        </w:rPr>
      </w:pPr>
      <w:r w:rsidRPr="00D3119E">
        <w:rPr>
          <w:sz w:val="24"/>
          <w:szCs w:val="24"/>
        </w:rPr>
        <w:t>договор №</w:t>
      </w:r>
      <w:r w:rsidR="002677B6">
        <w:rPr>
          <w:sz w:val="24"/>
          <w:szCs w:val="24"/>
        </w:rPr>
        <w:t xml:space="preserve">  </w:t>
      </w:r>
      <w:r w:rsidRPr="00D3119E">
        <w:rPr>
          <w:sz w:val="24"/>
          <w:szCs w:val="24"/>
        </w:rPr>
        <w:t>______________ от «___» ___________________ 20__г.</w:t>
      </w:r>
    </w:p>
    <w:p w:rsidR="00B42190" w:rsidRPr="00D3119E" w:rsidRDefault="00B42190" w:rsidP="00B42190">
      <w:pPr>
        <w:pStyle w:val="FR3"/>
        <w:spacing w:before="0"/>
        <w:ind w:left="0"/>
        <w:rPr>
          <w:sz w:val="24"/>
          <w:szCs w:val="24"/>
        </w:rPr>
      </w:pPr>
      <w:r w:rsidRPr="00D3119E">
        <w:rPr>
          <w:sz w:val="24"/>
          <w:szCs w:val="24"/>
        </w:rPr>
        <w:t>Наименование Абонента______________________________________________________</w:t>
      </w:r>
    </w:p>
    <w:tbl>
      <w:tblPr>
        <w:tblpPr w:leftFromText="180" w:rightFromText="180" w:vertAnchor="text" w:horzAnchor="margin" w:tblpXSpec="center" w:tblpY="278"/>
        <w:tblW w:w="10598" w:type="dxa"/>
        <w:tblLayout w:type="fixed"/>
        <w:tblLook w:val="0000"/>
      </w:tblPr>
      <w:tblGrid>
        <w:gridCol w:w="817"/>
        <w:gridCol w:w="1418"/>
        <w:gridCol w:w="992"/>
        <w:gridCol w:w="1276"/>
        <w:gridCol w:w="1740"/>
        <w:gridCol w:w="1418"/>
        <w:gridCol w:w="1358"/>
        <w:gridCol w:w="1579"/>
      </w:tblGrid>
      <w:tr w:rsidR="00721CB2" w:rsidRPr="00D3119E" w:rsidTr="0054798C">
        <w:trPr>
          <w:trHeight w:val="294"/>
        </w:trPr>
        <w:tc>
          <w:tcPr>
            <w:tcW w:w="817" w:type="dxa"/>
            <w:vMerge w:val="restart"/>
            <w:tcBorders>
              <w:top w:val="single" w:sz="8" w:space="0" w:color="auto"/>
              <w:left w:val="single" w:sz="8" w:space="0" w:color="auto"/>
              <w:bottom w:val="single" w:sz="4" w:space="0" w:color="auto"/>
              <w:right w:val="single" w:sz="4" w:space="0" w:color="auto"/>
            </w:tcBorders>
            <w:vAlign w:val="center"/>
          </w:tcPr>
          <w:p w:rsidR="00721CB2" w:rsidRPr="0054798C" w:rsidRDefault="00721CB2" w:rsidP="009E67A7">
            <w:pPr>
              <w:jc w:val="center"/>
              <w:rPr>
                <w:color w:val="000000"/>
                <w:sz w:val="20"/>
                <w:szCs w:val="20"/>
              </w:rPr>
            </w:pPr>
            <w:r w:rsidRPr="0054798C">
              <w:rPr>
                <w:color w:val="000000"/>
                <w:sz w:val="20"/>
                <w:szCs w:val="20"/>
              </w:rPr>
              <w:t>№ п/п</w:t>
            </w:r>
          </w:p>
        </w:tc>
        <w:tc>
          <w:tcPr>
            <w:tcW w:w="1418" w:type="dxa"/>
            <w:vMerge w:val="restart"/>
            <w:tcBorders>
              <w:top w:val="single" w:sz="8" w:space="0" w:color="auto"/>
              <w:left w:val="single" w:sz="4" w:space="0" w:color="auto"/>
              <w:bottom w:val="single" w:sz="4" w:space="0" w:color="auto"/>
              <w:right w:val="single" w:sz="4" w:space="0" w:color="auto"/>
            </w:tcBorders>
            <w:vAlign w:val="center"/>
          </w:tcPr>
          <w:p w:rsidR="00721CB2" w:rsidRPr="0054798C" w:rsidRDefault="00721CB2" w:rsidP="009E67A7">
            <w:pPr>
              <w:jc w:val="center"/>
              <w:rPr>
                <w:color w:val="000000"/>
                <w:sz w:val="20"/>
                <w:szCs w:val="20"/>
              </w:rPr>
            </w:pPr>
            <w:r w:rsidRPr="0054798C">
              <w:rPr>
                <w:color w:val="000000"/>
                <w:sz w:val="20"/>
                <w:szCs w:val="20"/>
              </w:rPr>
              <w:t>Адрес многоквартир-</w:t>
            </w:r>
          </w:p>
          <w:p w:rsidR="00721CB2" w:rsidRPr="0054798C" w:rsidRDefault="00721CB2" w:rsidP="009E67A7">
            <w:pPr>
              <w:jc w:val="center"/>
              <w:rPr>
                <w:color w:val="000000"/>
                <w:sz w:val="20"/>
                <w:szCs w:val="20"/>
              </w:rPr>
            </w:pPr>
            <w:r w:rsidRPr="0054798C">
              <w:rPr>
                <w:color w:val="000000"/>
                <w:sz w:val="20"/>
                <w:szCs w:val="20"/>
              </w:rPr>
              <w:t>ного жилого дома</w:t>
            </w:r>
          </w:p>
        </w:tc>
        <w:tc>
          <w:tcPr>
            <w:tcW w:w="992" w:type="dxa"/>
            <w:vMerge w:val="restart"/>
            <w:tcBorders>
              <w:top w:val="single" w:sz="8" w:space="0" w:color="auto"/>
              <w:left w:val="single" w:sz="4" w:space="0" w:color="auto"/>
              <w:bottom w:val="single" w:sz="4" w:space="0" w:color="auto"/>
              <w:right w:val="single" w:sz="4" w:space="0" w:color="auto"/>
            </w:tcBorders>
            <w:vAlign w:val="center"/>
          </w:tcPr>
          <w:p w:rsidR="00721CB2" w:rsidRPr="0054798C" w:rsidRDefault="00721CB2" w:rsidP="009E67A7">
            <w:pPr>
              <w:jc w:val="center"/>
              <w:rPr>
                <w:color w:val="000000"/>
                <w:sz w:val="20"/>
                <w:szCs w:val="20"/>
              </w:rPr>
            </w:pPr>
            <w:r w:rsidRPr="0054798C">
              <w:rPr>
                <w:color w:val="000000"/>
                <w:sz w:val="20"/>
                <w:szCs w:val="20"/>
              </w:rPr>
              <w:t>№ квартиры</w:t>
            </w:r>
          </w:p>
        </w:tc>
        <w:tc>
          <w:tcPr>
            <w:tcW w:w="1276" w:type="dxa"/>
            <w:vMerge w:val="restart"/>
            <w:tcBorders>
              <w:top w:val="single" w:sz="8" w:space="0" w:color="auto"/>
              <w:left w:val="single" w:sz="4" w:space="0" w:color="auto"/>
              <w:bottom w:val="single" w:sz="4" w:space="0" w:color="auto"/>
              <w:right w:val="single" w:sz="4" w:space="0" w:color="auto"/>
            </w:tcBorders>
            <w:vAlign w:val="center"/>
          </w:tcPr>
          <w:p w:rsidR="00721CB2" w:rsidRPr="0054798C" w:rsidRDefault="00721CB2" w:rsidP="009E67A7">
            <w:pPr>
              <w:jc w:val="center"/>
              <w:rPr>
                <w:color w:val="000000"/>
                <w:sz w:val="20"/>
                <w:szCs w:val="20"/>
              </w:rPr>
            </w:pPr>
            <w:r w:rsidRPr="0054798C">
              <w:rPr>
                <w:color w:val="000000"/>
                <w:sz w:val="20"/>
                <w:szCs w:val="20"/>
              </w:rPr>
              <w:t>Количество жильцов,  зарегистриро-</w:t>
            </w:r>
          </w:p>
          <w:p w:rsidR="00721CB2" w:rsidRPr="0054798C" w:rsidRDefault="00721CB2" w:rsidP="009E67A7">
            <w:pPr>
              <w:jc w:val="center"/>
              <w:rPr>
                <w:color w:val="000000"/>
                <w:sz w:val="20"/>
                <w:szCs w:val="20"/>
              </w:rPr>
            </w:pPr>
            <w:r w:rsidRPr="0054798C">
              <w:rPr>
                <w:color w:val="000000"/>
                <w:sz w:val="20"/>
                <w:szCs w:val="20"/>
              </w:rPr>
              <w:t>ванных в жилом помещении</w:t>
            </w:r>
          </w:p>
        </w:tc>
        <w:tc>
          <w:tcPr>
            <w:tcW w:w="6095" w:type="dxa"/>
            <w:gridSpan w:val="4"/>
            <w:tcBorders>
              <w:top w:val="single" w:sz="8" w:space="0" w:color="auto"/>
              <w:left w:val="nil"/>
              <w:bottom w:val="single" w:sz="4" w:space="0" w:color="auto"/>
              <w:right w:val="single" w:sz="8" w:space="0" w:color="000000"/>
            </w:tcBorders>
            <w:vAlign w:val="center"/>
          </w:tcPr>
          <w:p w:rsidR="00721CB2" w:rsidRPr="0054798C" w:rsidRDefault="00721CB2" w:rsidP="009E67A7">
            <w:pPr>
              <w:jc w:val="center"/>
              <w:rPr>
                <w:color w:val="000000"/>
                <w:sz w:val="20"/>
                <w:szCs w:val="20"/>
              </w:rPr>
            </w:pPr>
            <w:r w:rsidRPr="0054798C">
              <w:rPr>
                <w:color w:val="000000"/>
                <w:sz w:val="20"/>
                <w:szCs w:val="20"/>
              </w:rPr>
              <w:t>Характеристика расчета потребления</w:t>
            </w:r>
          </w:p>
        </w:tc>
      </w:tr>
      <w:tr w:rsidR="00721CB2" w:rsidRPr="00D3119E" w:rsidTr="0054798C">
        <w:trPr>
          <w:trHeight w:val="588"/>
        </w:trPr>
        <w:tc>
          <w:tcPr>
            <w:tcW w:w="817" w:type="dxa"/>
            <w:vMerge/>
            <w:tcBorders>
              <w:top w:val="single" w:sz="8" w:space="0" w:color="auto"/>
              <w:left w:val="single" w:sz="8" w:space="0" w:color="auto"/>
              <w:bottom w:val="single" w:sz="4" w:space="0" w:color="auto"/>
              <w:right w:val="single" w:sz="4" w:space="0" w:color="auto"/>
            </w:tcBorders>
            <w:vAlign w:val="center"/>
          </w:tcPr>
          <w:p w:rsidR="00721CB2" w:rsidRPr="0054798C" w:rsidRDefault="00721CB2" w:rsidP="009E67A7">
            <w:pPr>
              <w:rPr>
                <w:color w:val="000000"/>
                <w:sz w:val="20"/>
                <w:szCs w:val="20"/>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721CB2" w:rsidRPr="0054798C" w:rsidRDefault="00721CB2" w:rsidP="009E67A7">
            <w:pPr>
              <w:rPr>
                <w:color w:val="000000"/>
                <w:sz w:val="20"/>
                <w:szCs w:val="20"/>
              </w:rPr>
            </w:pPr>
          </w:p>
        </w:tc>
        <w:tc>
          <w:tcPr>
            <w:tcW w:w="992" w:type="dxa"/>
            <w:vMerge/>
            <w:tcBorders>
              <w:top w:val="single" w:sz="8" w:space="0" w:color="auto"/>
              <w:left w:val="single" w:sz="4" w:space="0" w:color="auto"/>
              <w:bottom w:val="single" w:sz="4" w:space="0" w:color="auto"/>
              <w:right w:val="single" w:sz="4" w:space="0" w:color="auto"/>
            </w:tcBorders>
            <w:vAlign w:val="center"/>
          </w:tcPr>
          <w:p w:rsidR="00721CB2" w:rsidRPr="0054798C" w:rsidRDefault="00721CB2" w:rsidP="009E67A7">
            <w:pPr>
              <w:rPr>
                <w:color w:val="000000"/>
                <w:sz w:val="20"/>
                <w:szCs w:val="20"/>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721CB2" w:rsidRPr="0054798C" w:rsidRDefault="00721CB2" w:rsidP="009E67A7">
            <w:pPr>
              <w:rPr>
                <w:color w:val="000000"/>
                <w:sz w:val="20"/>
                <w:szCs w:val="20"/>
              </w:rPr>
            </w:pPr>
          </w:p>
        </w:tc>
        <w:tc>
          <w:tcPr>
            <w:tcW w:w="1740" w:type="dxa"/>
            <w:tcBorders>
              <w:top w:val="nil"/>
              <w:left w:val="nil"/>
              <w:bottom w:val="single" w:sz="4" w:space="0" w:color="auto"/>
              <w:right w:val="single" w:sz="4" w:space="0" w:color="auto"/>
            </w:tcBorders>
            <w:vAlign w:val="center"/>
          </w:tcPr>
          <w:p w:rsidR="00721CB2" w:rsidRPr="0054798C" w:rsidRDefault="00721CB2" w:rsidP="009E67A7">
            <w:pPr>
              <w:jc w:val="center"/>
              <w:rPr>
                <w:color w:val="000000"/>
                <w:sz w:val="20"/>
                <w:szCs w:val="20"/>
              </w:rPr>
            </w:pPr>
            <w:r w:rsidRPr="0054798C">
              <w:rPr>
                <w:color w:val="000000"/>
                <w:sz w:val="20"/>
                <w:szCs w:val="20"/>
              </w:rPr>
              <w:t>по показаниям ИПУ (общего, квартирного, комнатного прибора учета)</w:t>
            </w:r>
          </w:p>
          <w:p w:rsidR="000744B5" w:rsidRPr="0054798C" w:rsidRDefault="000744B5" w:rsidP="009D7736">
            <w:pPr>
              <w:jc w:val="center"/>
              <w:rPr>
                <w:color w:val="000000"/>
                <w:sz w:val="20"/>
                <w:szCs w:val="20"/>
              </w:rPr>
            </w:pPr>
            <w:r w:rsidRPr="0054798C">
              <w:rPr>
                <w:color w:val="000000"/>
                <w:sz w:val="20"/>
                <w:szCs w:val="20"/>
              </w:rPr>
              <w:t>Гкал*</w:t>
            </w:r>
          </w:p>
        </w:tc>
        <w:tc>
          <w:tcPr>
            <w:tcW w:w="1418" w:type="dxa"/>
            <w:tcBorders>
              <w:top w:val="nil"/>
              <w:left w:val="nil"/>
              <w:bottom w:val="single" w:sz="4" w:space="0" w:color="auto"/>
              <w:right w:val="single" w:sz="8" w:space="0" w:color="auto"/>
            </w:tcBorders>
            <w:vAlign w:val="center"/>
          </w:tcPr>
          <w:p w:rsidR="00721CB2" w:rsidRPr="0054798C" w:rsidRDefault="00721CB2" w:rsidP="009E67A7">
            <w:pPr>
              <w:jc w:val="center"/>
              <w:rPr>
                <w:color w:val="000000"/>
                <w:sz w:val="20"/>
                <w:szCs w:val="20"/>
              </w:rPr>
            </w:pPr>
            <w:r w:rsidRPr="0054798C">
              <w:rPr>
                <w:color w:val="000000"/>
                <w:sz w:val="20"/>
                <w:szCs w:val="20"/>
              </w:rPr>
              <w:t>исходя из среднемесяч-ного объема потребления</w:t>
            </w:r>
          </w:p>
          <w:p w:rsidR="000744B5" w:rsidRPr="0054798C" w:rsidRDefault="000744B5" w:rsidP="009D7736">
            <w:pPr>
              <w:jc w:val="center"/>
              <w:rPr>
                <w:color w:val="000000"/>
                <w:sz w:val="20"/>
                <w:szCs w:val="20"/>
              </w:rPr>
            </w:pPr>
            <w:r w:rsidRPr="0054798C">
              <w:rPr>
                <w:color w:val="000000"/>
                <w:sz w:val="20"/>
                <w:szCs w:val="20"/>
              </w:rPr>
              <w:t>Гкал</w:t>
            </w:r>
            <w:r w:rsidR="009D7736" w:rsidRPr="0054798C">
              <w:rPr>
                <w:color w:val="000000"/>
                <w:sz w:val="20"/>
                <w:szCs w:val="20"/>
              </w:rPr>
              <w:t>*</w:t>
            </w:r>
          </w:p>
        </w:tc>
        <w:tc>
          <w:tcPr>
            <w:tcW w:w="1358" w:type="dxa"/>
            <w:tcBorders>
              <w:top w:val="nil"/>
              <w:left w:val="nil"/>
              <w:bottom w:val="single" w:sz="4" w:space="0" w:color="auto"/>
              <w:right w:val="single" w:sz="8" w:space="0" w:color="auto"/>
            </w:tcBorders>
          </w:tcPr>
          <w:p w:rsidR="00721CB2" w:rsidRPr="0054798C" w:rsidRDefault="00721CB2" w:rsidP="009E67A7">
            <w:pPr>
              <w:jc w:val="center"/>
              <w:rPr>
                <w:color w:val="000000"/>
                <w:sz w:val="20"/>
                <w:szCs w:val="20"/>
              </w:rPr>
            </w:pPr>
            <w:r w:rsidRPr="0054798C">
              <w:rPr>
                <w:color w:val="000000"/>
                <w:sz w:val="20"/>
                <w:szCs w:val="20"/>
              </w:rPr>
              <w:t>по нормативу потребления коммуналь-</w:t>
            </w:r>
          </w:p>
          <w:p w:rsidR="00721CB2" w:rsidRPr="0054798C" w:rsidRDefault="00721CB2" w:rsidP="009E67A7">
            <w:pPr>
              <w:jc w:val="center"/>
              <w:rPr>
                <w:color w:val="000000"/>
                <w:sz w:val="20"/>
                <w:szCs w:val="20"/>
              </w:rPr>
            </w:pPr>
            <w:r w:rsidRPr="0054798C">
              <w:rPr>
                <w:color w:val="000000"/>
                <w:sz w:val="20"/>
                <w:szCs w:val="20"/>
              </w:rPr>
              <w:t>ных услуг</w:t>
            </w:r>
          </w:p>
          <w:p w:rsidR="000744B5" w:rsidRPr="0054798C" w:rsidRDefault="000744B5" w:rsidP="009D7736">
            <w:pPr>
              <w:jc w:val="center"/>
              <w:rPr>
                <w:color w:val="000000"/>
                <w:sz w:val="20"/>
                <w:szCs w:val="20"/>
              </w:rPr>
            </w:pPr>
            <w:r w:rsidRPr="0054798C">
              <w:rPr>
                <w:color w:val="000000"/>
                <w:sz w:val="20"/>
                <w:szCs w:val="20"/>
              </w:rPr>
              <w:t>Гкал</w:t>
            </w:r>
            <w:r w:rsidR="009D7736" w:rsidRPr="0054798C">
              <w:rPr>
                <w:color w:val="000000"/>
                <w:sz w:val="20"/>
                <w:szCs w:val="20"/>
              </w:rPr>
              <w:t>*</w:t>
            </w:r>
          </w:p>
        </w:tc>
        <w:tc>
          <w:tcPr>
            <w:tcW w:w="1579" w:type="dxa"/>
            <w:tcBorders>
              <w:top w:val="nil"/>
              <w:left w:val="nil"/>
              <w:bottom w:val="single" w:sz="4" w:space="0" w:color="auto"/>
              <w:right w:val="single" w:sz="8" w:space="0" w:color="auto"/>
            </w:tcBorders>
          </w:tcPr>
          <w:p w:rsidR="00721CB2" w:rsidRPr="0054798C" w:rsidRDefault="00721CB2" w:rsidP="009E67A7">
            <w:pPr>
              <w:jc w:val="center"/>
              <w:rPr>
                <w:color w:val="000000"/>
                <w:sz w:val="20"/>
                <w:szCs w:val="20"/>
              </w:rPr>
            </w:pPr>
            <w:r w:rsidRPr="0054798C">
              <w:rPr>
                <w:color w:val="000000"/>
                <w:sz w:val="20"/>
                <w:szCs w:val="20"/>
              </w:rPr>
              <w:t>по нормативу потребления на общедомовые нужды</w:t>
            </w:r>
          </w:p>
          <w:p w:rsidR="000744B5" w:rsidRPr="0054798C" w:rsidRDefault="000744B5" w:rsidP="009D7736">
            <w:pPr>
              <w:jc w:val="center"/>
              <w:rPr>
                <w:color w:val="000000"/>
                <w:sz w:val="20"/>
                <w:szCs w:val="20"/>
              </w:rPr>
            </w:pPr>
            <w:r w:rsidRPr="0054798C">
              <w:rPr>
                <w:color w:val="000000"/>
                <w:sz w:val="20"/>
                <w:szCs w:val="20"/>
              </w:rPr>
              <w:t>Гкал</w:t>
            </w:r>
            <w:r w:rsidR="009D7736" w:rsidRPr="0054798C">
              <w:rPr>
                <w:color w:val="000000"/>
                <w:sz w:val="20"/>
                <w:szCs w:val="20"/>
              </w:rPr>
              <w:t>*</w:t>
            </w:r>
          </w:p>
        </w:tc>
      </w:tr>
      <w:tr w:rsidR="00721CB2" w:rsidRPr="00D3119E" w:rsidTr="0054798C">
        <w:trPr>
          <w:trHeight w:val="294"/>
        </w:trPr>
        <w:tc>
          <w:tcPr>
            <w:tcW w:w="817" w:type="dxa"/>
            <w:tcBorders>
              <w:top w:val="nil"/>
              <w:left w:val="single" w:sz="8" w:space="0" w:color="auto"/>
              <w:bottom w:val="single" w:sz="4"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418" w:type="dxa"/>
            <w:tcBorders>
              <w:top w:val="nil"/>
              <w:left w:val="nil"/>
              <w:bottom w:val="single" w:sz="4"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992" w:type="dxa"/>
            <w:tcBorders>
              <w:top w:val="nil"/>
              <w:left w:val="nil"/>
              <w:bottom w:val="single" w:sz="4"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276" w:type="dxa"/>
            <w:tcBorders>
              <w:top w:val="nil"/>
              <w:left w:val="nil"/>
              <w:bottom w:val="single" w:sz="4"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740" w:type="dxa"/>
            <w:tcBorders>
              <w:top w:val="nil"/>
              <w:left w:val="nil"/>
              <w:bottom w:val="single" w:sz="4"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418" w:type="dxa"/>
            <w:tcBorders>
              <w:top w:val="nil"/>
              <w:left w:val="nil"/>
              <w:bottom w:val="single" w:sz="4" w:space="0" w:color="auto"/>
              <w:right w:val="single" w:sz="8" w:space="0" w:color="auto"/>
            </w:tcBorders>
            <w:noWrap/>
            <w:vAlign w:val="bottom"/>
          </w:tcPr>
          <w:p w:rsidR="00721CB2" w:rsidRPr="00D3119E" w:rsidRDefault="00721CB2" w:rsidP="009E67A7">
            <w:pPr>
              <w:rPr>
                <w:color w:val="000000"/>
              </w:rPr>
            </w:pPr>
            <w:r w:rsidRPr="00D3119E">
              <w:rPr>
                <w:color w:val="000000"/>
              </w:rPr>
              <w:t> </w:t>
            </w:r>
          </w:p>
        </w:tc>
        <w:tc>
          <w:tcPr>
            <w:tcW w:w="1358" w:type="dxa"/>
            <w:tcBorders>
              <w:top w:val="nil"/>
              <w:left w:val="nil"/>
              <w:bottom w:val="single" w:sz="4" w:space="0" w:color="auto"/>
              <w:right w:val="single" w:sz="8" w:space="0" w:color="auto"/>
            </w:tcBorders>
          </w:tcPr>
          <w:p w:rsidR="00721CB2" w:rsidRPr="00D3119E" w:rsidRDefault="00721CB2" w:rsidP="009E67A7">
            <w:pPr>
              <w:rPr>
                <w:color w:val="000000"/>
              </w:rPr>
            </w:pPr>
          </w:p>
        </w:tc>
        <w:tc>
          <w:tcPr>
            <w:tcW w:w="1579" w:type="dxa"/>
            <w:tcBorders>
              <w:top w:val="nil"/>
              <w:left w:val="nil"/>
              <w:bottom w:val="single" w:sz="4" w:space="0" w:color="auto"/>
              <w:right w:val="single" w:sz="8" w:space="0" w:color="auto"/>
            </w:tcBorders>
          </w:tcPr>
          <w:p w:rsidR="00721CB2" w:rsidRPr="00D3119E" w:rsidRDefault="00721CB2" w:rsidP="009E67A7">
            <w:pPr>
              <w:rPr>
                <w:color w:val="000000"/>
              </w:rPr>
            </w:pPr>
          </w:p>
        </w:tc>
      </w:tr>
      <w:tr w:rsidR="00721CB2" w:rsidRPr="00D3119E" w:rsidTr="0054798C">
        <w:trPr>
          <w:trHeight w:val="309"/>
        </w:trPr>
        <w:tc>
          <w:tcPr>
            <w:tcW w:w="817" w:type="dxa"/>
            <w:tcBorders>
              <w:top w:val="nil"/>
              <w:left w:val="single" w:sz="8" w:space="0" w:color="auto"/>
              <w:bottom w:val="single" w:sz="8"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418" w:type="dxa"/>
            <w:tcBorders>
              <w:top w:val="nil"/>
              <w:left w:val="nil"/>
              <w:bottom w:val="single" w:sz="8"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992" w:type="dxa"/>
            <w:tcBorders>
              <w:top w:val="nil"/>
              <w:left w:val="nil"/>
              <w:bottom w:val="single" w:sz="8"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276" w:type="dxa"/>
            <w:tcBorders>
              <w:top w:val="nil"/>
              <w:left w:val="nil"/>
              <w:bottom w:val="single" w:sz="8"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740" w:type="dxa"/>
            <w:tcBorders>
              <w:top w:val="nil"/>
              <w:left w:val="nil"/>
              <w:bottom w:val="single" w:sz="8" w:space="0" w:color="auto"/>
              <w:right w:val="single" w:sz="4" w:space="0" w:color="auto"/>
            </w:tcBorders>
            <w:noWrap/>
            <w:vAlign w:val="bottom"/>
          </w:tcPr>
          <w:p w:rsidR="00721CB2" w:rsidRPr="00D3119E" w:rsidRDefault="00721CB2" w:rsidP="009E67A7">
            <w:pPr>
              <w:rPr>
                <w:color w:val="000000"/>
              </w:rPr>
            </w:pPr>
            <w:r w:rsidRPr="00D3119E">
              <w:rPr>
                <w:color w:val="000000"/>
              </w:rPr>
              <w:t> </w:t>
            </w:r>
          </w:p>
        </w:tc>
        <w:tc>
          <w:tcPr>
            <w:tcW w:w="1418" w:type="dxa"/>
            <w:tcBorders>
              <w:top w:val="nil"/>
              <w:left w:val="nil"/>
              <w:bottom w:val="single" w:sz="8" w:space="0" w:color="auto"/>
              <w:right w:val="single" w:sz="8" w:space="0" w:color="auto"/>
            </w:tcBorders>
            <w:noWrap/>
            <w:vAlign w:val="bottom"/>
          </w:tcPr>
          <w:p w:rsidR="00721CB2" w:rsidRPr="00D3119E" w:rsidRDefault="00721CB2" w:rsidP="009E67A7">
            <w:pPr>
              <w:rPr>
                <w:color w:val="000000"/>
              </w:rPr>
            </w:pPr>
            <w:r w:rsidRPr="00D3119E">
              <w:rPr>
                <w:color w:val="000000"/>
              </w:rPr>
              <w:t> </w:t>
            </w:r>
          </w:p>
        </w:tc>
        <w:tc>
          <w:tcPr>
            <w:tcW w:w="1358" w:type="dxa"/>
            <w:tcBorders>
              <w:top w:val="nil"/>
              <w:left w:val="nil"/>
              <w:bottom w:val="single" w:sz="8" w:space="0" w:color="auto"/>
              <w:right w:val="single" w:sz="8" w:space="0" w:color="auto"/>
            </w:tcBorders>
          </w:tcPr>
          <w:p w:rsidR="00721CB2" w:rsidRPr="00D3119E" w:rsidRDefault="00721CB2" w:rsidP="009E67A7">
            <w:pPr>
              <w:rPr>
                <w:color w:val="000000"/>
              </w:rPr>
            </w:pPr>
          </w:p>
        </w:tc>
        <w:tc>
          <w:tcPr>
            <w:tcW w:w="1579" w:type="dxa"/>
            <w:tcBorders>
              <w:top w:val="nil"/>
              <w:left w:val="nil"/>
              <w:bottom w:val="single" w:sz="8" w:space="0" w:color="auto"/>
              <w:right w:val="single" w:sz="8" w:space="0" w:color="auto"/>
            </w:tcBorders>
          </w:tcPr>
          <w:p w:rsidR="00721CB2" w:rsidRPr="00D3119E" w:rsidRDefault="00721CB2" w:rsidP="009E67A7">
            <w:pPr>
              <w:rPr>
                <w:color w:val="000000"/>
              </w:rPr>
            </w:pPr>
          </w:p>
        </w:tc>
      </w:tr>
    </w:tbl>
    <w:p w:rsidR="00B42190" w:rsidRPr="00D3119E" w:rsidRDefault="00342EB2" w:rsidP="00B42190">
      <w:pPr>
        <w:pStyle w:val="FR3"/>
        <w:spacing w:before="0"/>
        <w:ind w:left="0"/>
        <w:rPr>
          <w:sz w:val="24"/>
          <w:szCs w:val="24"/>
        </w:rPr>
      </w:pPr>
      <w:r w:rsidRPr="00D3119E">
        <w:rPr>
          <w:sz w:val="24"/>
          <w:szCs w:val="24"/>
        </w:rPr>
        <w:t>Тепловая энергия, использован</w:t>
      </w:r>
      <w:r w:rsidR="00861118" w:rsidRPr="00D3119E">
        <w:rPr>
          <w:sz w:val="24"/>
          <w:szCs w:val="24"/>
        </w:rPr>
        <w:t>на</w:t>
      </w:r>
      <w:r w:rsidRPr="00D3119E">
        <w:rPr>
          <w:sz w:val="24"/>
          <w:szCs w:val="24"/>
        </w:rPr>
        <w:t>я для горяче</w:t>
      </w:r>
      <w:r w:rsidR="0054798C">
        <w:rPr>
          <w:sz w:val="24"/>
          <w:szCs w:val="24"/>
        </w:rPr>
        <w:t>го</w:t>
      </w:r>
      <w:r w:rsidRPr="00D3119E">
        <w:rPr>
          <w:sz w:val="24"/>
          <w:szCs w:val="24"/>
        </w:rPr>
        <w:t xml:space="preserve"> вод</w:t>
      </w:r>
      <w:r w:rsidR="0054798C">
        <w:rPr>
          <w:sz w:val="24"/>
          <w:szCs w:val="24"/>
        </w:rPr>
        <w:t>оснабжения</w:t>
      </w:r>
      <w:r w:rsidRPr="00D3119E">
        <w:rPr>
          <w:sz w:val="24"/>
          <w:szCs w:val="24"/>
        </w:rPr>
        <w:t xml:space="preserve"> </w:t>
      </w:r>
    </w:p>
    <w:p w:rsidR="00B42190" w:rsidRPr="00D3119E" w:rsidRDefault="00B42190" w:rsidP="00B42190">
      <w:pPr>
        <w:pStyle w:val="11"/>
        <w:jc w:val="right"/>
        <w:rPr>
          <w:sz w:val="24"/>
          <w:szCs w:val="24"/>
        </w:rPr>
      </w:pPr>
    </w:p>
    <w:p w:rsidR="00342EB2" w:rsidRPr="00D3119E" w:rsidRDefault="00342EB2" w:rsidP="00B42190">
      <w:pPr>
        <w:pStyle w:val="11"/>
        <w:jc w:val="both"/>
        <w:rPr>
          <w:sz w:val="24"/>
          <w:szCs w:val="24"/>
        </w:rPr>
      </w:pPr>
      <w:r w:rsidRPr="00D3119E">
        <w:rPr>
          <w:sz w:val="24"/>
          <w:szCs w:val="24"/>
        </w:rPr>
        <w:t>Тепловая энергия, использованная для отопления</w:t>
      </w:r>
    </w:p>
    <w:tbl>
      <w:tblPr>
        <w:tblpPr w:leftFromText="180" w:rightFromText="180" w:vertAnchor="text" w:horzAnchor="margin" w:tblpXSpec="center" w:tblpY="278"/>
        <w:tblW w:w="10579" w:type="dxa"/>
        <w:tblLayout w:type="fixed"/>
        <w:tblLook w:val="0000"/>
      </w:tblPr>
      <w:tblGrid>
        <w:gridCol w:w="675"/>
        <w:gridCol w:w="1579"/>
        <w:gridCol w:w="1398"/>
        <w:gridCol w:w="1134"/>
        <w:gridCol w:w="1451"/>
        <w:gridCol w:w="1668"/>
        <w:gridCol w:w="1256"/>
        <w:gridCol w:w="1418"/>
      </w:tblGrid>
      <w:tr w:rsidR="009975C7" w:rsidRPr="00D3119E" w:rsidTr="0054798C">
        <w:trPr>
          <w:trHeight w:val="294"/>
        </w:trPr>
        <w:tc>
          <w:tcPr>
            <w:tcW w:w="675" w:type="dxa"/>
            <w:vMerge w:val="restart"/>
            <w:tcBorders>
              <w:top w:val="single" w:sz="8" w:space="0" w:color="auto"/>
              <w:left w:val="single" w:sz="8" w:space="0" w:color="auto"/>
              <w:bottom w:val="single" w:sz="4" w:space="0" w:color="auto"/>
              <w:right w:val="single" w:sz="4" w:space="0" w:color="auto"/>
            </w:tcBorders>
            <w:vAlign w:val="center"/>
          </w:tcPr>
          <w:p w:rsidR="009975C7" w:rsidRPr="0054798C" w:rsidRDefault="009975C7" w:rsidP="00D705CE">
            <w:pPr>
              <w:jc w:val="center"/>
              <w:rPr>
                <w:color w:val="000000"/>
                <w:sz w:val="20"/>
                <w:szCs w:val="20"/>
              </w:rPr>
            </w:pPr>
            <w:r w:rsidRPr="0054798C">
              <w:rPr>
                <w:color w:val="000000"/>
                <w:sz w:val="20"/>
                <w:szCs w:val="20"/>
              </w:rPr>
              <w:t>№ п/п</w:t>
            </w:r>
          </w:p>
        </w:tc>
        <w:tc>
          <w:tcPr>
            <w:tcW w:w="1579" w:type="dxa"/>
            <w:vMerge w:val="restart"/>
            <w:tcBorders>
              <w:top w:val="single" w:sz="8" w:space="0" w:color="auto"/>
              <w:left w:val="single" w:sz="4" w:space="0" w:color="auto"/>
              <w:bottom w:val="single" w:sz="4" w:space="0" w:color="auto"/>
              <w:right w:val="single" w:sz="4" w:space="0" w:color="auto"/>
            </w:tcBorders>
            <w:vAlign w:val="center"/>
          </w:tcPr>
          <w:p w:rsidR="009975C7" w:rsidRPr="0054798C" w:rsidRDefault="009975C7" w:rsidP="00D705CE">
            <w:pPr>
              <w:jc w:val="center"/>
              <w:rPr>
                <w:color w:val="000000"/>
                <w:sz w:val="20"/>
                <w:szCs w:val="20"/>
              </w:rPr>
            </w:pPr>
            <w:r w:rsidRPr="0054798C">
              <w:rPr>
                <w:color w:val="000000"/>
                <w:sz w:val="20"/>
                <w:szCs w:val="20"/>
              </w:rPr>
              <w:t>Адрес многоквартир-</w:t>
            </w:r>
          </w:p>
          <w:p w:rsidR="009975C7" w:rsidRPr="0054798C" w:rsidRDefault="009975C7" w:rsidP="00D705CE">
            <w:pPr>
              <w:jc w:val="center"/>
              <w:rPr>
                <w:color w:val="000000"/>
                <w:sz w:val="20"/>
                <w:szCs w:val="20"/>
              </w:rPr>
            </w:pPr>
            <w:r w:rsidRPr="0054798C">
              <w:rPr>
                <w:color w:val="000000"/>
                <w:sz w:val="20"/>
                <w:szCs w:val="20"/>
              </w:rPr>
              <w:t>ного жилого дома</w:t>
            </w:r>
          </w:p>
        </w:tc>
        <w:tc>
          <w:tcPr>
            <w:tcW w:w="1398" w:type="dxa"/>
            <w:vMerge w:val="restart"/>
            <w:tcBorders>
              <w:top w:val="single" w:sz="8" w:space="0" w:color="auto"/>
              <w:left w:val="single" w:sz="4" w:space="0" w:color="auto"/>
              <w:bottom w:val="single" w:sz="4" w:space="0" w:color="auto"/>
              <w:right w:val="single" w:sz="4" w:space="0" w:color="auto"/>
            </w:tcBorders>
            <w:vAlign w:val="center"/>
          </w:tcPr>
          <w:p w:rsidR="009975C7" w:rsidRPr="0054798C" w:rsidRDefault="009975C7" w:rsidP="00342EB2">
            <w:pPr>
              <w:jc w:val="center"/>
              <w:rPr>
                <w:color w:val="000000"/>
                <w:sz w:val="20"/>
                <w:szCs w:val="20"/>
              </w:rPr>
            </w:pPr>
            <w:r w:rsidRPr="0054798C">
              <w:rPr>
                <w:color w:val="000000"/>
                <w:sz w:val="20"/>
                <w:szCs w:val="20"/>
              </w:rPr>
              <w:t xml:space="preserve">Общая площадь многоквартирного дома </w:t>
            </w:r>
            <w:r w:rsidR="000744B5" w:rsidRPr="0054798C">
              <w:rPr>
                <w:color w:val="000000"/>
                <w:sz w:val="20"/>
                <w:szCs w:val="20"/>
              </w:rPr>
              <w:t>(жилые/нежилые/ места общего пользования)</w:t>
            </w:r>
          </w:p>
        </w:tc>
        <w:tc>
          <w:tcPr>
            <w:tcW w:w="1134" w:type="dxa"/>
            <w:vMerge w:val="restart"/>
            <w:tcBorders>
              <w:top w:val="single" w:sz="8" w:space="0" w:color="auto"/>
              <w:left w:val="single" w:sz="4" w:space="0" w:color="auto"/>
              <w:bottom w:val="single" w:sz="4" w:space="0" w:color="auto"/>
              <w:right w:val="single" w:sz="4" w:space="0" w:color="auto"/>
            </w:tcBorders>
            <w:vAlign w:val="center"/>
          </w:tcPr>
          <w:p w:rsidR="009975C7" w:rsidRPr="0054798C" w:rsidRDefault="009975C7" w:rsidP="00D705CE">
            <w:pPr>
              <w:jc w:val="center"/>
              <w:rPr>
                <w:color w:val="000000"/>
                <w:sz w:val="20"/>
                <w:szCs w:val="20"/>
              </w:rPr>
            </w:pPr>
          </w:p>
        </w:tc>
        <w:tc>
          <w:tcPr>
            <w:tcW w:w="1451" w:type="dxa"/>
            <w:vMerge w:val="restart"/>
            <w:tcBorders>
              <w:top w:val="single" w:sz="8" w:space="0" w:color="auto"/>
              <w:left w:val="single" w:sz="4" w:space="0" w:color="auto"/>
              <w:bottom w:val="single" w:sz="4" w:space="0" w:color="auto"/>
              <w:right w:val="single" w:sz="4" w:space="0" w:color="auto"/>
            </w:tcBorders>
            <w:vAlign w:val="center"/>
          </w:tcPr>
          <w:p w:rsidR="009975C7" w:rsidRPr="0054798C" w:rsidRDefault="009975C7" w:rsidP="00D705CE">
            <w:pPr>
              <w:jc w:val="center"/>
              <w:rPr>
                <w:color w:val="000000"/>
                <w:sz w:val="20"/>
                <w:szCs w:val="20"/>
              </w:rPr>
            </w:pPr>
            <w:r w:rsidRPr="0054798C">
              <w:rPr>
                <w:color w:val="000000"/>
                <w:sz w:val="20"/>
                <w:szCs w:val="20"/>
              </w:rPr>
              <w:t>№ квартиры</w:t>
            </w:r>
          </w:p>
        </w:tc>
        <w:tc>
          <w:tcPr>
            <w:tcW w:w="4342" w:type="dxa"/>
            <w:gridSpan w:val="3"/>
            <w:tcBorders>
              <w:top w:val="single" w:sz="8" w:space="0" w:color="auto"/>
              <w:left w:val="nil"/>
              <w:bottom w:val="single" w:sz="4" w:space="0" w:color="auto"/>
              <w:right w:val="single" w:sz="8" w:space="0" w:color="000000"/>
            </w:tcBorders>
            <w:vAlign w:val="center"/>
          </w:tcPr>
          <w:p w:rsidR="009975C7" w:rsidRPr="0054798C" w:rsidRDefault="009975C7" w:rsidP="00D705CE">
            <w:pPr>
              <w:jc w:val="center"/>
              <w:rPr>
                <w:color w:val="000000"/>
                <w:sz w:val="20"/>
                <w:szCs w:val="20"/>
              </w:rPr>
            </w:pPr>
            <w:r w:rsidRPr="0054798C">
              <w:rPr>
                <w:color w:val="000000"/>
                <w:sz w:val="20"/>
                <w:szCs w:val="20"/>
              </w:rPr>
              <w:t>Характеристика расчета потребления</w:t>
            </w:r>
          </w:p>
        </w:tc>
      </w:tr>
      <w:tr w:rsidR="00721CB2" w:rsidRPr="00D3119E" w:rsidTr="0054798C">
        <w:trPr>
          <w:trHeight w:val="588"/>
        </w:trPr>
        <w:tc>
          <w:tcPr>
            <w:tcW w:w="675" w:type="dxa"/>
            <w:vMerge/>
            <w:tcBorders>
              <w:top w:val="single" w:sz="8" w:space="0" w:color="auto"/>
              <w:left w:val="single" w:sz="8" w:space="0" w:color="auto"/>
              <w:bottom w:val="single" w:sz="4" w:space="0" w:color="auto"/>
              <w:right w:val="single" w:sz="4" w:space="0" w:color="auto"/>
            </w:tcBorders>
            <w:vAlign w:val="center"/>
          </w:tcPr>
          <w:p w:rsidR="00721CB2" w:rsidRPr="0054798C" w:rsidRDefault="00721CB2" w:rsidP="00342EB2">
            <w:pPr>
              <w:rPr>
                <w:color w:val="000000"/>
                <w:sz w:val="20"/>
                <w:szCs w:val="20"/>
              </w:rPr>
            </w:pPr>
          </w:p>
        </w:tc>
        <w:tc>
          <w:tcPr>
            <w:tcW w:w="1579" w:type="dxa"/>
            <w:vMerge/>
            <w:tcBorders>
              <w:top w:val="single" w:sz="8" w:space="0" w:color="auto"/>
              <w:left w:val="single" w:sz="4" w:space="0" w:color="auto"/>
              <w:bottom w:val="single" w:sz="4" w:space="0" w:color="auto"/>
              <w:right w:val="single" w:sz="4" w:space="0" w:color="auto"/>
            </w:tcBorders>
            <w:vAlign w:val="center"/>
          </w:tcPr>
          <w:p w:rsidR="00721CB2" w:rsidRPr="0054798C" w:rsidRDefault="00721CB2" w:rsidP="00342EB2">
            <w:pPr>
              <w:rPr>
                <w:color w:val="000000"/>
                <w:sz w:val="20"/>
                <w:szCs w:val="20"/>
              </w:rPr>
            </w:pPr>
          </w:p>
        </w:tc>
        <w:tc>
          <w:tcPr>
            <w:tcW w:w="1398" w:type="dxa"/>
            <w:vMerge/>
            <w:tcBorders>
              <w:top w:val="single" w:sz="8" w:space="0" w:color="auto"/>
              <w:left w:val="single" w:sz="4" w:space="0" w:color="auto"/>
              <w:bottom w:val="single" w:sz="4" w:space="0" w:color="auto"/>
              <w:right w:val="single" w:sz="4" w:space="0" w:color="auto"/>
            </w:tcBorders>
            <w:vAlign w:val="center"/>
          </w:tcPr>
          <w:p w:rsidR="00721CB2" w:rsidRPr="0054798C" w:rsidRDefault="00721CB2" w:rsidP="00342EB2">
            <w:pPr>
              <w:rPr>
                <w:color w:val="000000"/>
                <w:sz w:val="20"/>
                <w:szCs w:val="20"/>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721CB2" w:rsidRPr="0054798C" w:rsidRDefault="00721CB2" w:rsidP="00342EB2">
            <w:pPr>
              <w:rPr>
                <w:color w:val="000000"/>
                <w:sz w:val="20"/>
                <w:szCs w:val="20"/>
              </w:rPr>
            </w:pPr>
          </w:p>
        </w:tc>
        <w:tc>
          <w:tcPr>
            <w:tcW w:w="1451" w:type="dxa"/>
            <w:vMerge/>
            <w:tcBorders>
              <w:top w:val="single" w:sz="8" w:space="0" w:color="auto"/>
              <w:left w:val="single" w:sz="4" w:space="0" w:color="auto"/>
              <w:bottom w:val="single" w:sz="4" w:space="0" w:color="auto"/>
              <w:right w:val="single" w:sz="4" w:space="0" w:color="auto"/>
            </w:tcBorders>
            <w:vAlign w:val="center"/>
          </w:tcPr>
          <w:p w:rsidR="00721CB2" w:rsidRPr="0054798C" w:rsidRDefault="00721CB2" w:rsidP="00342EB2">
            <w:pPr>
              <w:rPr>
                <w:color w:val="000000"/>
                <w:sz w:val="20"/>
                <w:szCs w:val="20"/>
              </w:rPr>
            </w:pPr>
          </w:p>
        </w:tc>
        <w:tc>
          <w:tcPr>
            <w:tcW w:w="1668" w:type="dxa"/>
            <w:tcBorders>
              <w:top w:val="nil"/>
              <w:left w:val="nil"/>
              <w:bottom w:val="single" w:sz="4" w:space="0" w:color="auto"/>
              <w:right w:val="single" w:sz="4" w:space="0" w:color="auto"/>
            </w:tcBorders>
            <w:vAlign w:val="center"/>
          </w:tcPr>
          <w:p w:rsidR="00721CB2" w:rsidRPr="0054798C" w:rsidRDefault="000744B5" w:rsidP="00342EB2">
            <w:pPr>
              <w:jc w:val="center"/>
              <w:rPr>
                <w:color w:val="000000"/>
                <w:sz w:val="20"/>
                <w:szCs w:val="20"/>
              </w:rPr>
            </w:pPr>
            <w:r w:rsidRPr="0054798C">
              <w:rPr>
                <w:color w:val="000000"/>
                <w:sz w:val="20"/>
                <w:szCs w:val="20"/>
              </w:rPr>
              <w:t xml:space="preserve">Общая </w:t>
            </w:r>
            <w:r w:rsidR="00721CB2" w:rsidRPr="0054798C">
              <w:rPr>
                <w:color w:val="000000"/>
                <w:sz w:val="20"/>
                <w:szCs w:val="20"/>
              </w:rPr>
              <w:t>площадь квартиры</w:t>
            </w:r>
          </w:p>
        </w:tc>
        <w:tc>
          <w:tcPr>
            <w:tcW w:w="1256" w:type="dxa"/>
            <w:tcBorders>
              <w:top w:val="nil"/>
              <w:left w:val="nil"/>
              <w:bottom w:val="single" w:sz="4" w:space="0" w:color="auto"/>
              <w:right w:val="single" w:sz="8" w:space="0" w:color="auto"/>
            </w:tcBorders>
            <w:vAlign w:val="center"/>
          </w:tcPr>
          <w:p w:rsidR="00721CB2" w:rsidRPr="0054798C" w:rsidRDefault="00721CB2" w:rsidP="00342EB2">
            <w:pPr>
              <w:jc w:val="center"/>
              <w:rPr>
                <w:color w:val="000000"/>
                <w:sz w:val="20"/>
                <w:szCs w:val="20"/>
              </w:rPr>
            </w:pPr>
            <w:r w:rsidRPr="0054798C">
              <w:rPr>
                <w:color w:val="000000"/>
                <w:sz w:val="20"/>
                <w:szCs w:val="20"/>
              </w:rPr>
              <w:t>Количество жильцов,  зарегистриро-</w:t>
            </w:r>
          </w:p>
          <w:p w:rsidR="00721CB2" w:rsidRPr="0054798C" w:rsidRDefault="00721CB2" w:rsidP="00342EB2">
            <w:pPr>
              <w:jc w:val="center"/>
              <w:rPr>
                <w:color w:val="000000"/>
                <w:sz w:val="20"/>
                <w:szCs w:val="20"/>
              </w:rPr>
            </w:pPr>
            <w:r w:rsidRPr="0054798C">
              <w:rPr>
                <w:color w:val="000000"/>
                <w:sz w:val="20"/>
                <w:szCs w:val="20"/>
              </w:rPr>
              <w:t>ванных в жилом помещении</w:t>
            </w:r>
          </w:p>
        </w:tc>
        <w:tc>
          <w:tcPr>
            <w:tcW w:w="1418" w:type="dxa"/>
            <w:tcBorders>
              <w:top w:val="nil"/>
              <w:left w:val="nil"/>
              <w:bottom w:val="single" w:sz="4" w:space="0" w:color="auto"/>
              <w:right w:val="single" w:sz="8" w:space="0" w:color="auto"/>
            </w:tcBorders>
          </w:tcPr>
          <w:p w:rsidR="00721CB2" w:rsidRPr="0054798C" w:rsidRDefault="009975C7" w:rsidP="00342EB2">
            <w:pPr>
              <w:jc w:val="center"/>
              <w:rPr>
                <w:color w:val="000000"/>
                <w:sz w:val="20"/>
                <w:szCs w:val="20"/>
              </w:rPr>
            </w:pPr>
            <w:r w:rsidRPr="0054798C">
              <w:rPr>
                <w:color w:val="000000"/>
                <w:sz w:val="20"/>
                <w:szCs w:val="20"/>
              </w:rPr>
              <w:t>Объем потребления тепловой энергии на общедомовые нужды</w:t>
            </w:r>
          </w:p>
        </w:tc>
      </w:tr>
      <w:tr w:rsidR="00721CB2" w:rsidRPr="00D3119E" w:rsidTr="0054798C">
        <w:trPr>
          <w:trHeight w:val="294"/>
        </w:trPr>
        <w:tc>
          <w:tcPr>
            <w:tcW w:w="675" w:type="dxa"/>
            <w:tcBorders>
              <w:top w:val="nil"/>
              <w:left w:val="single" w:sz="8" w:space="0" w:color="auto"/>
              <w:bottom w:val="single" w:sz="4"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579" w:type="dxa"/>
            <w:tcBorders>
              <w:top w:val="nil"/>
              <w:left w:val="nil"/>
              <w:bottom w:val="single" w:sz="4"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398" w:type="dxa"/>
            <w:tcBorders>
              <w:top w:val="nil"/>
              <w:left w:val="nil"/>
              <w:bottom w:val="single" w:sz="4"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134" w:type="dxa"/>
            <w:tcBorders>
              <w:top w:val="nil"/>
              <w:left w:val="nil"/>
              <w:bottom w:val="single" w:sz="4"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451" w:type="dxa"/>
            <w:tcBorders>
              <w:top w:val="nil"/>
              <w:left w:val="nil"/>
              <w:bottom w:val="single" w:sz="4"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668" w:type="dxa"/>
            <w:tcBorders>
              <w:top w:val="nil"/>
              <w:left w:val="nil"/>
              <w:bottom w:val="single" w:sz="4"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256" w:type="dxa"/>
            <w:tcBorders>
              <w:top w:val="nil"/>
              <w:left w:val="nil"/>
              <w:bottom w:val="single" w:sz="4" w:space="0" w:color="auto"/>
              <w:right w:val="single" w:sz="8" w:space="0" w:color="auto"/>
            </w:tcBorders>
            <w:noWrap/>
            <w:vAlign w:val="bottom"/>
          </w:tcPr>
          <w:p w:rsidR="00721CB2" w:rsidRPr="00D3119E" w:rsidRDefault="00721CB2" w:rsidP="00D705CE">
            <w:pPr>
              <w:rPr>
                <w:color w:val="000000"/>
              </w:rPr>
            </w:pPr>
            <w:r w:rsidRPr="00D3119E">
              <w:rPr>
                <w:color w:val="000000"/>
              </w:rPr>
              <w:t> </w:t>
            </w:r>
          </w:p>
        </w:tc>
        <w:tc>
          <w:tcPr>
            <w:tcW w:w="1418" w:type="dxa"/>
            <w:tcBorders>
              <w:top w:val="nil"/>
              <w:left w:val="nil"/>
              <w:bottom w:val="single" w:sz="4" w:space="0" w:color="auto"/>
              <w:right w:val="single" w:sz="8" w:space="0" w:color="auto"/>
            </w:tcBorders>
          </w:tcPr>
          <w:p w:rsidR="00721CB2" w:rsidRPr="00D3119E" w:rsidRDefault="00721CB2" w:rsidP="00D705CE">
            <w:pPr>
              <w:rPr>
                <w:color w:val="000000"/>
              </w:rPr>
            </w:pPr>
          </w:p>
        </w:tc>
      </w:tr>
      <w:tr w:rsidR="00721CB2" w:rsidRPr="00D3119E" w:rsidTr="0054798C">
        <w:trPr>
          <w:trHeight w:val="309"/>
        </w:trPr>
        <w:tc>
          <w:tcPr>
            <w:tcW w:w="675" w:type="dxa"/>
            <w:tcBorders>
              <w:top w:val="nil"/>
              <w:left w:val="single" w:sz="8" w:space="0" w:color="auto"/>
              <w:bottom w:val="single" w:sz="8"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579" w:type="dxa"/>
            <w:tcBorders>
              <w:top w:val="nil"/>
              <w:left w:val="nil"/>
              <w:bottom w:val="single" w:sz="8"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398" w:type="dxa"/>
            <w:tcBorders>
              <w:top w:val="nil"/>
              <w:left w:val="nil"/>
              <w:bottom w:val="single" w:sz="8"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134" w:type="dxa"/>
            <w:tcBorders>
              <w:top w:val="nil"/>
              <w:left w:val="nil"/>
              <w:bottom w:val="single" w:sz="8"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451" w:type="dxa"/>
            <w:tcBorders>
              <w:top w:val="nil"/>
              <w:left w:val="nil"/>
              <w:bottom w:val="single" w:sz="8"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668" w:type="dxa"/>
            <w:tcBorders>
              <w:top w:val="nil"/>
              <w:left w:val="nil"/>
              <w:bottom w:val="single" w:sz="8" w:space="0" w:color="auto"/>
              <w:right w:val="single" w:sz="4" w:space="0" w:color="auto"/>
            </w:tcBorders>
            <w:noWrap/>
            <w:vAlign w:val="bottom"/>
          </w:tcPr>
          <w:p w:rsidR="00721CB2" w:rsidRPr="00D3119E" w:rsidRDefault="00721CB2" w:rsidP="00D705CE">
            <w:pPr>
              <w:rPr>
                <w:color w:val="000000"/>
              </w:rPr>
            </w:pPr>
            <w:r w:rsidRPr="00D3119E">
              <w:rPr>
                <w:color w:val="000000"/>
              </w:rPr>
              <w:t> </w:t>
            </w:r>
          </w:p>
        </w:tc>
        <w:tc>
          <w:tcPr>
            <w:tcW w:w="1256" w:type="dxa"/>
            <w:tcBorders>
              <w:top w:val="nil"/>
              <w:left w:val="nil"/>
              <w:bottom w:val="single" w:sz="8" w:space="0" w:color="auto"/>
              <w:right w:val="single" w:sz="8" w:space="0" w:color="auto"/>
            </w:tcBorders>
            <w:noWrap/>
            <w:vAlign w:val="bottom"/>
          </w:tcPr>
          <w:p w:rsidR="00721CB2" w:rsidRPr="00D3119E" w:rsidRDefault="00721CB2" w:rsidP="00D705CE">
            <w:pPr>
              <w:rPr>
                <w:color w:val="000000"/>
              </w:rPr>
            </w:pPr>
            <w:r w:rsidRPr="00D3119E">
              <w:rPr>
                <w:color w:val="000000"/>
              </w:rPr>
              <w:t> </w:t>
            </w:r>
          </w:p>
        </w:tc>
        <w:tc>
          <w:tcPr>
            <w:tcW w:w="1418" w:type="dxa"/>
            <w:tcBorders>
              <w:top w:val="nil"/>
              <w:left w:val="nil"/>
              <w:bottom w:val="single" w:sz="8" w:space="0" w:color="auto"/>
              <w:right w:val="single" w:sz="8" w:space="0" w:color="auto"/>
            </w:tcBorders>
          </w:tcPr>
          <w:p w:rsidR="00721CB2" w:rsidRPr="00D3119E" w:rsidRDefault="00721CB2" w:rsidP="00D705CE">
            <w:pPr>
              <w:rPr>
                <w:color w:val="000000"/>
              </w:rPr>
            </w:pPr>
          </w:p>
        </w:tc>
      </w:tr>
    </w:tbl>
    <w:p w:rsidR="00197E3C" w:rsidRPr="00D3119E" w:rsidRDefault="00197E3C" w:rsidP="00B42190">
      <w:pPr>
        <w:pStyle w:val="11"/>
        <w:jc w:val="both"/>
        <w:rPr>
          <w:sz w:val="24"/>
          <w:szCs w:val="24"/>
        </w:rPr>
      </w:pPr>
    </w:p>
    <w:p w:rsidR="00197E3C" w:rsidRPr="00D3119E" w:rsidRDefault="00197E3C" w:rsidP="00B42190">
      <w:pPr>
        <w:pStyle w:val="11"/>
        <w:jc w:val="both"/>
        <w:rPr>
          <w:sz w:val="24"/>
          <w:szCs w:val="24"/>
        </w:rPr>
      </w:pPr>
    </w:p>
    <w:p w:rsidR="00B42190" w:rsidRPr="00D3119E" w:rsidRDefault="00B42190" w:rsidP="00B42190">
      <w:pPr>
        <w:pStyle w:val="FR3"/>
        <w:spacing w:before="0"/>
        <w:ind w:left="0"/>
        <w:jc w:val="both"/>
        <w:rPr>
          <w:sz w:val="24"/>
          <w:szCs w:val="24"/>
        </w:rPr>
      </w:pPr>
      <w:r w:rsidRPr="00D3119E">
        <w:rPr>
          <w:sz w:val="24"/>
          <w:szCs w:val="24"/>
        </w:rPr>
        <w:t>Информацию (сведения) получил ____________________________________________</w:t>
      </w:r>
      <w:r w:rsidR="009E67A7" w:rsidRPr="00D3119E">
        <w:rPr>
          <w:sz w:val="24"/>
          <w:szCs w:val="24"/>
        </w:rPr>
        <w:t>______________________________</w:t>
      </w:r>
      <w:r w:rsidRPr="00D3119E">
        <w:rPr>
          <w:sz w:val="24"/>
          <w:szCs w:val="24"/>
        </w:rPr>
        <w:t>__</w:t>
      </w:r>
    </w:p>
    <w:p w:rsidR="00B42190" w:rsidRPr="0054798C" w:rsidRDefault="00B42190" w:rsidP="0054798C">
      <w:pPr>
        <w:pStyle w:val="FR3"/>
        <w:spacing w:before="0"/>
        <w:ind w:left="4026" w:firstLine="1554"/>
        <w:jc w:val="center"/>
        <w:rPr>
          <w:sz w:val="24"/>
          <w:szCs w:val="24"/>
          <w:vertAlign w:val="superscript"/>
        </w:rPr>
      </w:pPr>
      <w:r w:rsidRPr="0054798C">
        <w:rPr>
          <w:sz w:val="24"/>
          <w:szCs w:val="24"/>
          <w:vertAlign w:val="superscript"/>
        </w:rPr>
        <w:t>(должность, ФИО)</w:t>
      </w:r>
    </w:p>
    <w:p w:rsidR="00B42190" w:rsidRPr="00D3119E" w:rsidRDefault="00B42190" w:rsidP="00B42190">
      <w:pPr>
        <w:ind w:left="5760"/>
        <w:jc w:val="both"/>
      </w:pPr>
      <w:r w:rsidRPr="00D3119E">
        <w:t>«____»_________________20____г.</w:t>
      </w:r>
    </w:p>
    <w:p w:rsidR="00B42190" w:rsidRPr="00D3119E" w:rsidRDefault="00B42190" w:rsidP="00B42190">
      <w:pPr>
        <w:ind w:left="5760"/>
        <w:jc w:val="both"/>
      </w:pPr>
    </w:p>
    <w:p w:rsidR="00B42190" w:rsidRPr="00D3119E" w:rsidRDefault="00B42190" w:rsidP="00B42190">
      <w:r w:rsidRPr="00D3119E">
        <w:t>РЕСУРСОСНАБЖАЮЩАЯ ОРГАНИЗАЦИЯ</w:t>
      </w:r>
    </w:p>
    <w:p w:rsidR="00B42190" w:rsidRPr="00D3119E" w:rsidRDefault="00B42190" w:rsidP="00B42190">
      <w:pPr>
        <w:pStyle w:val="8"/>
        <w:rPr>
          <w:i w:val="0"/>
        </w:rPr>
      </w:pPr>
      <w:r w:rsidRPr="00D3119E">
        <w:rPr>
          <w:i w:val="0"/>
        </w:rPr>
        <w:t>М.П.        ____________________________________________________________________________</w:t>
      </w:r>
    </w:p>
    <w:p w:rsidR="00B42190" w:rsidRPr="00D3119E" w:rsidRDefault="00B42190" w:rsidP="00B42190">
      <w:r w:rsidRPr="00D3119E">
        <w:t xml:space="preserve">                                          Подпись                                              Должность, фамилия, инициалы                                     </w:t>
      </w:r>
    </w:p>
    <w:p w:rsidR="00B42190" w:rsidRPr="00D3119E" w:rsidRDefault="00B42190" w:rsidP="00B42190">
      <w:pPr>
        <w:jc w:val="both"/>
      </w:pPr>
      <w:r w:rsidRPr="00D3119E">
        <w:rPr>
          <w:bCs/>
        </w:rPr>
        <w:t>АБОНЕНТ</w:t>
      </w:r>
    </w:p>
    <w:p w:rsidR="00B42190" w:rsidRPr="00D3119E" w:rsidRDefault="00B42190" w:rsidP="00B42190">
      <w:pPr>
        <w:jc w:val="both"/>
      </w:pPr>
    </w:p>
    <w:p w:rsidR="00B42190" w:rsidRPr="00D3119E" w:rsidRDefault="00B42190" w:rsidP="00B42190">
      <w:pPr>
        <w:jc w:val="both"/>
      </w:pPr>
      <w:r w:rsidRPr="00D3119E">
        <w:t>М.П.        ____________________________________________________________________________</w:t>
      </w:r>
    </w:p>
    <w:p w:rsidR="00B42190" w:rsidRPr="00D3119E" w:rsidRDefault="00B42190" w:rsidP="00B42190">
      <w:r w:rsidRPr="00D3119E">
        <w:t xml:space="preserve">                                          Подпись                                               Должность, фамилия, инициалы</w:t>
      </w:r>
    </w:p>
    <w:p w:rsidR="0054798C" w:rsidRDefault="0054798C" w:rsidP="00690569">
      <w:pPr>
        <w:tabs>
          <w:tab w:val="left" w:pos="3060"/>
        </w:tabs>
        <w:jc w:val="right"/>
        <w:rPr>
          <w:i/>
        </w:rPr>
      </w:pPr>
    </w:p>
    <w:p w:rsidR="0054798C" w:rsidRDefault="0054798C" w:rsidP="00690569">
      <w:pPr>
        <w:tabs>
          <w:tab w:val="left" w:pos="3060"/>
        </w:tabs>
        <w:jc w:val="right"/>
        <w:rPr>
          <w:i/>
        </w:rPr>
      </w:pPr>
    </w:p>
    <w:p w:rsidR="006A5462" w:rsidRDefault="006A5462" w:rsidP="00690569">
      <w:pPr>
        <w:tabs>
          <w:tab w:val="left" w:pos="3060"/>
        </w:tabs>
        <w:jc w:val="right"/>
        <w:rPr>
          <w:i/>
        </w:rPr>
      </w:pPr>
    </w:p>
    <w:p w:rsidR="006A5462" w:rsidRDefault="006A5462" w:rsidP="00690569">
      <w:pPr>
        <w:tabs>
          <w:tab w:val="left" w:pos="3060"/>
        </w:tabs>
        <w:jc w:val="right"/>
        <w:rPr>
          <w:i/>
        </w:rPr>
      </w:pPr>
    </w:p>
    <w:p w:rsidR="006A5462" w:rsidRDefault="006A5462" w:rsidP="00690569">
      <w:pPr>
        <w:tabs>
          <w:tab w:val="left" w:pos="3060"/>
        </w:tabs>
        <w:jc w:val="right"/>
        <w:rPr>
          <w:i/>
        </w:rPr>
      </w:pPr>
    </w:p>
    <w:p w:rsidR="006A5462" w:rsidRDefault="006A5462" w:rsidP="00690569">
      <w:pPr>
        <w:tabs>
          <w:tab w:val="left" w:pos="3060"/>
        </w:tabs>
        <w:jc w:val="right"/>
        <w:rPr>
          <w:i/>
        </w:rPr>
      </w:pPr>
    </w:p>
    <w:p w:rsidR="0054798C" w:rsidRDefault="0054798C" w:rsidP="00690569">
      <w:pPr>
        <w:tabs>
          <w:tab w:val="left" w:pos="3060"/>
        </w:tabs>
        <w:jc w:val="right"/>
        <w:rPr>
          <w:i/>
        </w:rPr>
      </w:pPr>
    </w:p>
    <w:p w:rsidR="0054798C" w:rsidRDefault="0054798C" w:rsidP="00690569">
      <w:pPr>
        <w:tabs>
          <w:tab w:val="left" w:pos="3060"/>
        </w:tabs>
        <w:jc w:val="right"/>
        <w:rPr>
          <w:i/>
        </w:rPr>
      </w:pPr>
    </w:p>
    <w:p w:rsidR="0054798C" w:rsidRDefault="0054798C" w:rsidP="00690569">
      <w:pPr>
        <w:tabs>
          <w:tab w:val="left" w:pos="3060"/>
        </w:tabs>
        <w:jc w:val="right"/>
        <w:rPr>
          <w:i/>
        </w:rPr>
      </w:pPr>
    </w:p>
    <w:p w:rsidR="00471279" w:rsidRPr="00301B9D" w:rsidRDefault="00471279" w:rsidP="00471279">
      <w:pPr>
        <w:pStyle w:val="3"/>
        <w:jc w:val="right"/>
        <w:rPr>
          <w:i/>
          <w:sz w:val="22"/>
          <w:szCs w:val="22"/>
        </w:rPr>
      </w:pPr>
      <w:r w:rsidRPr="00301B9D">
        <w:rPr>
          <w:b/>
          <w:i/>
          <w:sz w:val="22"/>
          <w:szCs w:val="22"/>
        </w:rPr>
        <w:lastRenderedPageBreak/>
        <w:t xml:space="preserve">          </w:t>
      </w:r>
      <w:r w:rsidRPr="00301B9D">
        <w:rPr>
          <w:i/>
          <w:sz w:val="22"/>
          <w:szCs w:val="22"/>
        </w:rPr>
        <w:t xml:space="preserve">Приложение № </w:t>
      </w:r>
      <w:r>
        <w:rPr>
          <w:i/>
          <w:sz w:val="22"/>
          <w:szCs w:val="22"/>
        </w:rPr>
        <w:t>4</w:t>
      </w:r>
    </w:p>
    <w:p w:rsidR="00471279" w:rsidRPr="00301B9D" w:rsidRDefault="00471279" w:rsidP="00471279">
      <w:pPr>
        <w:pStyle w:val="3"/>
        <w:jc w:val="right"/>
        <w:rPr>
          <w:i/>
          <w:sz w:val="22"/>
          <w:szCs w:val="22"/>
        </w:rPr>
      </w:pPr>
      <w:r w:rsidRPr="00301B9D">
        <w:rPr>
          <w:i/>
          <w:sz w:val="22"/>
          <w:szCs w:val="22"/>
        </w:rPr>
        <w:t xml:space="preserve">к договору теплоснабжения  от </w:t>
      </w:r>
      <w:r>
        <w:rPr>
          <w:i/>
          <w:sz w:val="22"/>
          <w:szCs w:val="22"/>
        </w:rPr>
        <w:t>«</w:t>
      </w:r>
      <w:r w:rsidR="006A5462">
        <w:rPr>
          <w:i/>
          <w:sz w:val="22"/>
          <w:szCs w:val="22"/>
        </w:rPr>
        <w:t>__</w:t>
      </w:r>
      <w:r>
        <w:rPr>
          <w:i/>
          <w:sz w:val="22"/>
          <w:szCs w:val="22"/>
        </w:rPr>
        <w:t xml:space="preserve">» </w:t>
      </w:r>
      <w:r w:rsidR="006A5462">
        <w:rPr>
          <w:i/>
          <w:sz w:val="22"/>
          <w:szCs w:val="22"/>
        </w:rPr>
        <w:t>______________</w:t>
      </w:r>
      <w:r w:rsidRPr="00301B9D">
        <w:rPr>
          <w:i/>
          <w:sz w:val="22"/>
          <w:szCs w:val="22"/>
        </w:rPr>
        <w:t xml:space="preserve"> № ____.</w:t>
      </w:r>
    </w:p>
    <w:p w:rsidR="00B42190" w:rsidRPr="00D3119E" w:rsidRDefault="00B42190" w:rsidP="00B42190">
      <w:pPr>
        <w:pStyle w:val="10"/>
        <w:jc w:val="right"/>
        <w:rPr>
          <w:i/>
          <w:sz w:val="24"/>
          <w:szCs w:val="24"/>
        </w:rPr>
      </w:pPr>
      <w:r w:rsidRPr="00D3119E">
        <w:rPr>
          <w:b/>
          <w:sz w:val="24"/>
          <w:szCs w:val="24"/>
        </w:rPr>
        <w:t xml:space="preserve"> </w:t>
      </w:r>
    </w:p>
    <w:p w:rsidR="00B42190" w:rsidRPr="00D3119E" w:rsidRDefault="00B42190" w:rsidP="00B42190">
      <w:pPr>
        <w:jc w:val="center"/>
        <w:rPr>
          <w:b/>
        </w:rPr>
      </w:pPr>
    </w:p>
    <w:p w:rsidR="00B42190" w:rsidRPr="00D3119E" w:rsidRDefault="00B42190" w:rsidP="00B42190">
      <w:pPr>
        <w:jc w:val="center"/>
        <w:rPr>
          <w:i/>
        </w:rPr>
      </w:pPr>
    </w:p>
    <w:p w:rsidR="00B42190" w:rsidRPr="00D3119E" w:rsidRDefault="00B42190" w:rsidP="00B42190">
      <w:pPr>
        <w:jc w:val="center"/>
        <w:rPr>
          <w:b/>
          <w:i/>
        </w:rPr>
      </w:pPr>
      <w:r w:rsidRPr="00D3119E">
        <w:rPr>
          <w:b/>
          <w:i/>
        </w:rPr>
        <w:t>Сведения</w:t>
      </w:r>
    </w:p>
    <w:p w:rsidR="00B42190" w:rsidRPr="00D3119E" w:rsidRDefault="00B42190" w:rsidP="00B42190">
      <w:pPr>
        <w:tabs>
          <w:tab w:val="left" w:pos="3060"/>
        </w:tabs>
        <w:jc w:val="center"/>
        <w:rPr>
          <w:b/>
          <w:i/>
        </w:rPr>
      </w:pPr>
      <w:r w:rsidRPr="00D3119E">
        <w:rPr>
          <w:b/>
          <w:i/>
        </w:rPr>
        <w:t>об индивидуальных, общих (квартирных), комнатных приборах учета, установленных в многоквартирных домах</w:t>
      </w:r>
    </w:p>
    <w:p w:rsidR="00B42190" w:rsidRPr="00D3119E" w:rsidRDefault="00B42190" w:rsidP="00B42190">
      <w:pPr>
        <w:tabs>
          <w:tab w:val="left" w:pos="3060"/>
        </w:tabs>
        <w:jc w:val="right"/>
        <w:rPr>
          <w:i/>
        </w:rPr>
      </w:pPr>
    </w:p>
    <w:tbl>
      <w:tblPr>
        <w:tblpPr w:leftFromText="180" w:rightFromText="180" w:vertAnchor="text" w:horzAnchor="margin" w:tblpXSpec="center" w:tblpY="29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107"/>
        <w:gridCol w:w="1183"/>
        <w:gridCol w:w="1062"/>
        <w:gridCol w:w="1270"/>
        <w:gridCol w:w="1665"/>
        <w:gridCol w:w="1187"/>
        <w:gridCol w:w="1839"/>
      </w:tblGrid>
      <w:tr w:rsidR="009E67A7" w:rsidRPr="00D3119E">
        <w:trPr>
          <w:trHeight w:val="797"/>
        </w:trPr>
        <w:tc>
          <w:tcPr>
            <w:tcW w:w="476" w:type="dxa"/>
          </w:tcPr>
          <w:p w:rsidR="009E67A7" w:rsidRPr="00D3119E" w:rsidRDefault="009E67A7" w:rsidP="009E67A7">
            <w:pPr>
              <w:pStyle w:val="10"/>
              <w:ind w:right="-5"/>
              <w:jc w:val="center"/>
              <w:rPr>
                <w:sz w:val="24"/>
                <w:szCs w:val="24"/>
              </w:rPr>
            </w:pPr>
            <w:r w:rsidRPr="00D3119E">
              <w:rPr>
                <w:sz w:val="24"/>
                <w:szCs w:val="24"/>
              </w:rPr>
              <w:t>№ п/п</w:t>
            </w:r>
          </w:p>
        </w:tc>
        <w:tc>
          <w:tcPr>
            <w:tcW w:w="1723" w:type="dxa"/>
          </w:tcPr>
          <w:p w:rsidR="009E67A7" w:rsidRPr="00D3119E" w:rsidRDefault="009E67A7" w:rsidP="009E67A7">
            <w:pPr>
              <w:pStyle w:val="10"/>
              <w:ind w:right="-5"/>
              <w:jc w:val="center"/>
              <w:rPr>
                <w:sz w:val="24"/>
                <w:szCs w:val="24"/>
              </w:rPr>
            </w:pPr>
          </w:p>
          <w:p w:rsidR="009E67A7" w:rsidRPr="00D3119E" w:rsidRDefault="009E67A7" w:rsidP="009E67A7">
            <w:pPr>
              <w:pStyle w:val="10"/>
              <w:ind w:right="-5"/>
              <w:jc w:val="center"/>
              <w:rPr>
                <w:sz w:val="24"/>
                <w:szCs w:val="24"/>
              </w:rPr>
            </w:pPr>
            <w:r w:rsidRPr="00D3119E">
              <w:rPr>
                <w:sz w:val="24"/>
                <w:szCs w:val="24"/>
              </w:rPr>
              <w:t>Адрес многоквартирного дома</w:t>
            </w:r>
          </w:p>
        </w:tc>
        <w:tc>
          <w:tcPr>
            <w:tcW w:w="1138" w:type="dxa"/>
          </w:tcPr>
          <w:p w:rsidR="009E67A7" w:rsidRPr="00D3119E" w:rsidRDefault="009E67A7" w:rsidP="009E67A7">
            <w:pPr>
              <w:pStyle w:val="10"/>
              <w:ind w:right="-5"/>
              <w:jc w:val="center"/>
              <w:rPr>
                <w:sz w:val="24"/>
                <w:szCs w:val="24"/>
              </w:rPr>
            </w:pPr>
          </w:p>
          <w:p w:rsidR="009E67A7" w:rsidRPr="00D3119E" w:rsidRDefault="009E67A7" w:rsidP="009E67A7">
            <w:pPr>
              <w:pStyle w:val="10"/>
              <w:ind w:right="-5"/>
              <w:jc w:val="center"/>
              <w:rPr>
                <w:sz w:val="24"/>
                <w:szCs w:val="24"/>
              </w:rPr>
            </w:pPr>
            <w:r w:rsidRPr="00D3119E">
              <w:rPr>
                <w:sz w:val="24"/>
                <w:szCs w:val="24"/>
              </w:rPr>
              <w:t>№ квартиры</w:t>
            </w:r>
          </w:p>
        </w:tc>
        <w:tc>
          <w:tcPr>
            <w:tcW w:w="1325" w:type="dxa"/>
            <w:vAlign w:val="center"/>
          </w:tcPr>
          <w:p w:rsidR="009E67A7" w:rsidRPr="00D3119E" w:rsidRDefault="009E67A7" w:rsidP="009E67A7">
            <w:pPr>
              <w:jc w:val="center"/>
            </w:pPr>
            <w:r w:rsidRPr="00D3119E">
              <w:t>Марка/</w:t>
            </w:r>
          </w:p>
          <w:p w:rsidR="009E67A7" w:rsidRPr="00D3119E" w:rsidRDefault="009E67A7" w:rsidP="009E67A7">
            <w:pPr>
              <w:jc w:val="center"/>
            </w:pPr>
            <w:r w:rsidRPr="00D3119E">
              <w:t>тип прибора учета</w:t>
            </w:r>
          </w:p>
        </w:tc>
        <w:tc>
          <w:tcPr>
            <w:tcW w:w="1467" w:type="dxa"/>
            <w:vAlign w:val="center"/>
          </w:tcPr>
          <w:p w:rsidR="009E67A7" w:rsidRPr="00D3119E" w:rsidRDefault="009E67A7" w:rsidP="009E67A7">
            <w:pPr>
              <w:jc w:val="center"/>
            </w:pPr>
            <w:r w:rsidRPr="00D3119E">
              <w:t>Заводской номер прибора учета</w:t>
            </w:r>
          </w:p>
        </w:tc>
        <w:tc>
          <w:tcPr>
            <w:tcW w:w="1391" w:type="dxa"/>
          </w:tcPr>
          <w:p w:rsidR="009E67A7" w:rsidRPr="00D3119E" w:rsidRDefault="009E67A7" w:rsidP="009E67A7">
            <w:pPr>
              <w:jc w:val="center"/>
            </w:pPr>
          </w:p>
          <w:p w:rsidR="009E67A7" w:rsidRPr="00D3119E" w:rsidRDefault="009E67A7" w:rsidP="009E67A7">
            <w:pPr>
              <w:jc w:val="center"/>
            </w:pPr>
            <w:r w:rsidRPr="00D3119E">
              <w:t>Дата ввода в эксплуатацию</w:t>
            </w:r>
          </w:p>
        </w:tc>
        <w:tc>
          <w:tcPr>
            <w:tcW w:w="1519" w:type="dxa"/>
          </w:tcPr>
          <w:p w:rsidR="009E67A7" w:rsidRPr="00D3119E" w:rsidRDefault="009E67A7" w:rsidP="009E67A7">
            <w:pPr>
              <w:jc w:val="center"/>
            </w:pPr>
          </w:p>
          <w:p w:rsidR="009E67A7" w:rsidRPr="00D3119E" w:rsidRDefault="009E67A7" w:rsidP="009E67A7">
            <w:pPr>
              <w:jc w:val="center"/>
            </w:pPr>
            <w:r w:rsidRPr="00D3119E">
              <w:t>Дата опломби-</w:t>
            </w:r>
          </w:p>
          <w:p w:rsidR="009E67A7" w:rsidRPr="00D3119E" w:rsidRDefault="009E67A7" w:rsidP="009E67A7">
            <w:pPr>
              <w:jc w:val="center"/>
            </w:pPr>
            <w:r w:rsidRPr="00D3119E">
              <w:t>рования прибора учета</w:t>
            </w:r>
          </w:p>
        </w:tc>
        <w:tc>
          <w:tcPr>
            <w:tcW w:w="1701" w:type="dxa"/>
          </w:tcPr>
          <w:p w:rsidR="009E67A7" w:rsidRPr="00D3119E" w:rsidRDefault="009E67A7" w:rsidP="009E67A7">
            <w:pPr>
              <w:jc w:val="center"/>
            </w:pPr>
            <w:r w:rsidRPr="00D3119E">
              <w:t>Установленный срок проведения очередной поверки</w:t>
            </w:r>
          </w:p>
        </w:tc>
      </w:tr>
      <w:tr w:rsidR="009E67A7" w:rsidRPr="00D3119E">
        <w:trPr>
          <w:trHeight w:val="218"/>
        </w:trPr>
        <w:tc>
          <w:tcPr>
            <w:tcW w:w="476" w:type="dxa"/>
          </w:tcPr>
          <w:p w:rsidR="009E67A7" w:rsidRPr="00D3119E" w:rsidRDefault="009E67A7" w:rsidP="009E67A7">
            <w:pPr>
              <w:pStyle w:val="10"/>
              <w:ind w:right="-5"/>
              <w:jc w:val="center"/>
              <w:rPr>
                <w:b/>
                <w:sz w:val="24"/>
                <w:szCs w:val="24"/>
              </w:rPr>
            </w:pPr>
          </w:p>
        </w:tc>
        <w:tc>
          <w:tcPr>
            <w:tcW w:w="1723" w:type="dxa"/>
          </w:tcPr>
          <w:p w:rsidR="009E67A7" w:rsidRPr="00D3119E" w:rsidRDefault="009E67A7" w:rsidP="009E67A7">
            <w:pPr>
              <w:pStyle w:val="10"/>
              <w:ind w:right="-5"/>
              <w:jc w:val="center"/>
              <w:rPr>
                <w:b/>
                <w:sz w:val="24"/>
                <w:szCs w:val="24"/>
              </w:rPr>
            </w:pPr>
          </w:p>
        </w:tc>
        <w:tc>
          <w:tcPr>
            <w:tcW w:w="1138" w:type="dxa"/>
          </w:tcPr>
          <w:p w:rsidR="009E67A7" w:rsidRPr="00D3119E" w:rsidRDefault="009E67A7" w:rsidP="009E67A7">
            <w:pPr>
              <w:pStyle w:val="10"/>
              <w:ind w:right="-5"/>
              <w:jc w:val="center"/>
              <w:rPr>
                <w:b/>
                <w:sz w:val="24"/>
                <w:szCs w:val="24"/>
              </w:rPr>
            </w:pPr>
          </w:p>
        </w:tc>
        <w:tc>
          <w:tcPr>
            <w:tcW w:w="1325" w:type="dxa"/>
          </w:tcPr>
          <w:p w:rsidR="009E67A7" w:rsidRPr="00D3119E" w:rsidRDefault="009E67A7" w:rsidP="009E67A7">
            <w:pPr>
              <w:pStyle w:val="10"/>
              <w:ind w:right="-5"/>
              <w:jc w:val="center"/>
              <w:rPr>
                <w:b/>
                <w:sz w:val="24"/>
                <w:szCs w:val="24"/>
              </w:rPr>
            </w:pPr>
          </w:p>
        </w:tc>
        <w:tc>
          <w:tcPr>
            <w:tcW w:w="1467" w:type="dxa"/>
          </w:tcPr>
          <w:p w:rsidR="009E67A7" w:rsidRPr="00D3119E" w:rsidRDefault="009E67A7" w:rsidP="009E67A7">
            <w:pPr>
              <w:pStyle w:val="10"/>
              <w:ind w:right="-5"/>
              <w:jc w:val="center"/>
              <w:rPr>
                <w:b/>
                <w:sz w:val="24"/>
                <w:szCs w:val="24"/>
              </w:rPr>
            </w:pPr>
          </w:p>
        </w:tc>
        <w:tc>
          <w:tcPr>
            <w:tcW w:w="1391" w:type="dxa"/>
          </w:tcPr>
          <w:p w:rsidR="009E67A7" w:rsidRPr="00D3119E" w:rsidRDefault="009E67A7" w:rsidP="009E67A7">
            <w:pPr>
              <w:pStyle w:val="10"/>
              <w:ind w:right="-5"/>
              <w:jc w:val="center"/>
              <w:rPr>
                <w:b/>
                <w:sz w:val="24"/>
                <w:szCs w:val="24"/>
              </w:rPr>
            </w:pPr>
          </w:p>
        </w:tc>
        <w:tc>
          <w:tcPr>
            <w:tcW w:w="1519" w:type="dxa"/>
          </w:tcPr>
          <w:p w:rsidR="009E67A7" w:rsidRPr="00D3119E" w:rsidRDefault="009E67A7" w:rsidP="009E67A7">
            <w:pPr>
              <w:pStyle w:val="10"/>
              <w:ind w:right="-5"/>
              <w:jc w:val="center"/>
              <w:rPr>
                <w:b/>
                <w:sz w:val="24"/>
                <w:szCs w:val="24"/>
              </w:rPr>
            </w:pPr>
          </w:p>
        </w:tc>
        <w:tc>
          <w:tcPr>
            <w:tcW w:w="1701" w:type="dxa"/>
          </w:tcPr>
          <w:p w:rsidR="009E67A7" w:rsidRPr="00D3119E" w:rsidRDefault="009E67A7" w:rsidP="009E67A7">
            <w:pPr>
              <w:pStyle w:val="10"/>
              <w:ind w:right="-5"/>
              <w:jc w:val="center"/>
              <w:rPr>
                <w:b/>
                <w:sz w:val="24"/>
                <w:szCs w:val="24"/>
              </w:rPr>
            </w:pPr>
          </w:p>
        </w:tc>
      </w:tr>
      <w:tr w:rsidR="009E67A7" w:rsidRPr="00D3119E">
        <w:trPr>
          <w:trHeight w:val="232"/>
        </w:trPr>
        <w:tc>
          <w:tcPr>
            <w:tcW w:w="476" w:type="dxa"/>
          </w:tcPr>
          <w:p w:rsidR="009E67A7" w:rsidRPr="00D3119E" w:rsidRDefault="009E67A7" w:rsidP="009E67A7">
            <w:pPr>
              <w:pStyle w:val="10"/>
              <w:ind w:right="-5"/>
              <w:jc w:val="center"/>
              <w:rPr>
                <w:b/>
                <w:sz w:val="24"/>
                <w:szCs w:val="24"/>
              </w:rPr>
            </w:pPr>
          </w:p>
        </w:tc>
        <w:tc>
          <w:tcPr>
            <w:tcW w:w="1723" w:type="dxa"/>
          </w:tcPr>
          <w:p w:rsidR="009E67A7" w:rsidRPr="00D3119E" w:rsidRDefault="009E67A7" w:rsidP="009E67A7">
            <w:pPr>
              <w:pStyle w:val="10"/>
              <w:ind w:right="-5"/>
              <w:jc w:val="center"/>
              <w:rPr>
                <w:b/>
                <w:sz w:val="24"/>
                <w:szCs w:val="24"/>
              </w:rPr>
            </w:pPr>
          </w:p>
        </w:tc>
        <w:tc>
          <w:tcPr>
            <w:tcW w:w="1138" w:type="dxa"/>
          </w:tcPr>
          <w:p w:rsidR="009E67A7" w:rsidRPr="00D3119E" w:rsidRDefault="009E67A7" w:rsidP="009E67A7">
            <w:pPr>
              <w:pStyle w:val="10"/>
              <w:ind w:right="-5"/>
              <w:jc w:val="center"/>
              <w:rPr>
                <w:b/>
                <w:sz w:val="24"/>
                <w:szCs w:val="24"/>
              </w:rPr>
            </w:pPr>
          </w:p>
        </w:tc>
        <w:tc>
          <w:tcPr>
            <w:tcW w:w="1325" w:type="dxa"/>
          </w:tcPr>
          <w:p w:rsidR="009E67A7" w:rsidRPr="00D3119E" w:rsidRDefault="009E67A7" w:rsidP="009E67A7">
            <w:pPr>
              <w:pStyle w:val="10"/>
              <w:ind w:right="-5"/>
              <w:jc w:val="center"/>
              <w:rPr>
                <w:b/>
                <w:sz w:val="24"/>
                <w:szCs w:val="24"/>
              </w:rPr>
            </w:pPr>
          </w:p>
        </w:tc>
        <w:tc>
          <w:tcPr>
            <w:tcW w:w="1467" w:type="dxa"/>
          </w:tcPr>
          <w:p w:rsidR="009E67A7" w:rsidRPr="00D3119E" w:rsidRDefault="009E67A7" w:rsidP="009E67A7">
            <w:pPr>
              <w:pStyle w:val="10"/>
              <w:ind w:right="-5"/>
              <w:jc w:val="center"/>
              <w:rPr>
                <w:b/>
                <w:sz w:val="24"/>
                <w:szCs w:val="24"/>
              </w:rPr>
            </w:pPr>
          </w:p>
        </w:tc>
        <w:tc>
          <w:tcPr>
            <w:tcW w:w="1391" w:type="dxa"/>
          </w:tcPr>
          <w:p w:rsidR="009E67A7" w:rsidRPr="00D3119E" w:rsidRDefault="009E67A7" w:rsidP="009E67A7">
            <w:pPr>
              <w:pStyle w:val="10"/>
              <w:ind w:right="-5"/>
              <w:jc w:val="center"/>
              <w:rPr>
                <w:b/>
                <w:sz w:val="24"/>
                <w:szCs w:val="24"/>
              </w:rPr>
            </w:pPr>
          </w:p>
        </w:tc>
        <w:tc>
          <w:tcPr>
            <w:tcW w:w="1519" w:type="dxa"/>
          </w:tcPr>
          <w:p w:rsidR="009E67A7" w:rsidRPr="00D3119E" w:rsidRDefault="009E67A7" w:rsidP="009E67A7">
            <w:pPr>
              <w:pStyle w:val="10"/>
              <w:ind w:right="-5"/>
              <w:jc w:val="center"/>
              <w:rPr>
                <w:b/>
                <w:sz w:val="24"/>
                <w:szCs w:val="24"/>
              </w:rPr>
            </w:pPr>
          </w:p>
        </w:tc>
        <w:tc>
          <w:tcPr>
            <w:tcW w:w="1701" w:type="dxa"/>
          </w:tcPr>
          <w:p w:rsidR="009E67A7" w:rsidRPr="00D3119E" w:rsidRDefault="009E67A7" w:rsidP="009E67A7">
            <w:pPr>
              <w:pStyle w:val="10"/>
              <w:ind w:right="-5"/>
              <w:jc w:val="center"/>
              <w:rPr>
                <w:b/>
                <w:sz w:val="24"/>
                <w:szCs w:val="24"/>
              </w:rPr>
            </w:pPr>
          </w:p>
        </w:tc>
      </w:tr>
    </w:tbl>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tabs>
          <w:tab w:val="left" w:pos="3060"/>
        </w:tabs>
        <w:jc w:val="right"/>
        <w:rPr>
          <w:i/>
        </w:rPr>
      </w:pPr>
    </w:p>
    <w:p w:rsidR="00B42190" w:rsidRPr="00D3119E" w:rsidRDefault="00B42190" w:rsidP="00B42190">
      <w:pPr>
        <w:jc w:val="both"/>
      </w:pPr>
      <w:r w:rsidRPr="00D3119E">
        <w:rPr>
          <w:bCs/>
        </w:rPr>
        <w:t>АБОНЕНТ</w:t>
      </w:r>
    </w:p>
    <w:p w:rsidR="00B42190" w:rsidRPr="00D3119E" w:rsidRDefault="00B42190" w:rsidP="00B42190">
      <w:pPr>
        <w:jc w:val="both"/>
      </w:pPr>
    </w:p>
    <w:p w:rsidR="00B42190" w:rsidRPr="00D3119E" w:rsidRDefault="00B42190" w:rsidP="00B42190">
      <w:pPr>
        <w:jc w:val="both"/>
      </w:pPr>
      <w:r w:rsidRPr="00D3119E">
        <w:t>М.П.        ____________________________________________________________________________</w:t>
      </w:r>
    </w:p>
    <w:p w:rsidR="00B42190" w:rsidRPr="00D3119E" w:rsidRDefault="00B42190" w:rsidP="00B42190">
      <w:r w:rsidRPr="00D3119E">
        <w:t xml:space="preserve">                                          Подпись                                               Должность, фамилия, инициалы</w:t>
      </w:r>
    </w:p>
    <w:sectPr w:rsidR="00B42190" w:rsidRPr="00D3119E" w:rsidSect="003A42E0">
      <w:footerReference w:type="even" r:id="rId9"/>
      <w:footerReference w:type="default" r:id="rId10"/>
      <w:pgSz w:w="11906" w:h="16838" w:code="9"/>
      <w:pgMar w:top="426" w:right="70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A34" w:rsidRDefault="000D3A34">
      <w:r>
        <w:separator/>
      </w:r>
    </w:p>
  </w:endnote>
  <w:endnote w:type="continuationSeparator" w:id="1">
    <w:p w:rsidR="000D3A34" w:rsidRDefault="000D3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7C" w:rsidRDefault="008C5501" w:rsidP="009F7323">
    <w:pPr>
      <w:pStyle w:val="a9"/>
      <w:framePr w:wrap="around" w:vAnchor="text" w:hAnchor="margin" w:xAlign="right" w:y="1"/>
      <w:rPr>
        <w:rStyle w:val="aa"/>
      </w:rPr>
    </w:pPr>
    <w:r>
      <w:rPr>
        <w:rStyle w:val="aa"/>
      </w:rPr>
      <w:fldChar w:fldCharType="begin"/>
    </w:r>
    <w:r w:rsidR="00A5157C">
      <w:rPr>
        <w:rStyle w:val="aa"/>
      </w:rPr>
      <w:instrText xml:space="preserve">PAGE  </w:instrText>
    </w:r>
    <w:r>
      <w:rPr>
        <w:rStyle w:val="aa"/>
      </w:rPr>
      <w:fldChar w:fldCharType="end"/>
    </w:r>
  </w:p>
  <w:p w:rsidR="00A5157C" w:rsidRDefault="00A5157C" w:rsidP="00442D0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57C" w:rsidRDefault="008C5501" w:rsidP="009F7323">
    <w:pPr>
      <w:pStyle w:val="a9"/>
      <w:framePr w:wrap="around" w:vAnchor="text" w:hAnchor="margin" w:xAlign="right" w:y="1"/>
      <w:rPr>
        <w:rStyle w:val="aa"/>
      </w:rPr>
    </w:pPr>
    <w:r>
      <w:rPr>
        <w:rStyle w:val="aa"/>
      </w:rPr>
      <w:fldChar w:fldCharType="begin"/>
    </w:r>
    <w:r w:rsidR="00A5157C">
      <w:rPr>
        <w:rStyle w:val="aa"/>
      </w:rPr>
      <w:instrText xml:space="preserve">PAGE  </w:instrText>
    </w:r>
    <w:r>
      <w:rPr>
        <w:rStyle w:val="aa"/>
      </w:rPr>
      <w:fldChar w:fldCharType="separate"/>
    </w:r>
    <w:r w:rsidR="006A5462">
      <w:rPr>
        <w:rStyle w:val="aa"/>
        <w:noProof/>
      </w:rPr>
      <w:t>16</w:t>
    </w:r>
    <w:r>
      <w:rPr>
        <w:rStyle w:val="aa"/>
      </w:rPr>
      <w:fldChar w:fldCharType="end"/>
    </w:r>
  </w:p>
  <w:p w:rsidR="00A5157C" w:rsidRPr="00DC5FCD" w:rsidRDefault="00A5157C" w:rsidP="00442D03">
    <w:pPr>
      <w:pStyle w:val="a9"/>
      <w:ind w:right="360"/>
      <w:rPr>
        <w:rFonts w:ascii="Arial" w:hAnsi="Arial" w:cs="Arial"/>
      </w:rPr>
    </w:pPr>
    <w:r>
      <w:rPr>
        <w:rFonts w:ascii="Arial" w:hAnsi="Arial" w:cs="Arial"/>
      </w:rPr>
      <w:t>Ресурсоснабжающая организация____________                          Абонент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A34" w:rsidRDefault="000D3A34">
      <w:r>
        <w:separator/>
      </w:r>
    </w:p>
  </w:footnote>
  <w:footnote w:type="continuationSeparator" w:id="1">
    <w:p w:rsidR="000D3A34" w:rsidRDefault="000D3A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B23"/>
    <w:multiLevelType w:val="multilevel"/>
    <w:tmpl w:val="9F260D80"/>
    <w:lvl w:ilvl="0">
      <w:start w:val="3"/>
      <w:numFmt w:val="decimal"/>
      <w:lvlText w:val="%1."/>
      <w:lvlJc w:val="left"/>
      <w:pPr>
        <w:ind w:left="786" w:hanging="360"/>
      </w:pPr>
      <w:rPr>
        <w:rFonts w:hint="default"/>
        <w:b/>
      </w:rPr>
    </w:lvl>
    <w:lvl w:ilvl="1">
      <w:start w:val="1"/>
      <w:numFmt w:val="decimal"/>
      <w:isLgl/>
      <w:lvlText w:val="%1.%2."/>
      <w:lvlJc w:val="left"/>
      <w:pPr>
        <w:ind w:left="1573" w:hanging="1005"/>
      </w:pPr>
      <w:rPr>
        <w:rFonts w:hint="default"/>
        <w:b w:val="0"/>
        <w:strike w:val="0"/>
      </w:rPr>
    </w:lvl>
    <w:lvl w:ilvl="2">
      <w:start w:val="1"/>
      <w:numFmt w:val="decimal"/>
      <w:isLgl/>
      <w:lvlText w:val="%1.%2.%3."/>
      <w:lvlJc w:val="left"/>
      <w:pPr>
        <w:ind w:left="1713"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352" w:hanging="108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2994" w:hanging="1440"/>
      </w:pPr>
      <w:rPr>
        <w:rFonts w:hint="default"/>
      </w:rPr>
    </w:lvl>
  </w:abstractNum>
  <w:abstractNum w:abstractNumId="1">
    <w:nsid w:val="11662C57"/>
    <w:multiLevelType w:val="hybridMultilevel"/>
    <w:tmpl w:val="81CC00F6"/>
    <w:lvl w:ilvl="0" w:tplc="125EE8C8">
      <w:start w:val="1"/>
      <w:numFmt w:val="upperRoman"/>
      <w:lvlText w:val="%1."/>
      <w:lvlJc w:val="left"/>
      <w:pPr>
        <w:tabs>
          <w:tab w:val="num" w:pos="1890"/>
        </w:tabs>
        <w:ind w:left="1890" w:hanging="720"/>
      </w:pPr>
      <w:rPr>
        <w:rFonts w:hint="default"/>
      </w:rPr>
    </w:lvl>
    <w:lvl w:ilvl="1" w:tplc="04190019">
      <w:start w:val="1"/>
      <w:numFmt w:val="lowerLetter"/>
      <w:lvlText w:val="%2."/>
      <w:lvlJc w:val="left"/>
      <w:pPr>
        <w:tabs>
          <w:tab w:val="num" w:pos="2250"/>
        </w:tabs>
        <w:ind w:left="2250" w:hanging="360"/>
      </w:pPr>
      <w:rPr>
        <w:rFonts w:hint="default"/>
      </w:rPr>
    </w:lvl>
    <w:lvl w:ilvl="2" w:tplc="0419001B">
      <w:start w:val="1"/>
      <w:numFmt w:val="lowerRoman"/>
      <w:lvlText w:val="%3."/>
      <w:lvlJc w:val="right"/>
      <w:pPr>
        <w:tabs>
          <w:tab w:val="num" w:pos="2970"/>
        </w:tabs>
        <w:ind w:left="2970" w:hanging="180"/>
      </w:pPr>
    </w:lvl>
    <w:lvl w:ilvl="3" w:tplc="0419000F">
      <w:start w:val="1"/>
      <w:numFmt w:val="decimal"/>
      <w:lvlText w:val="%4."/>
      <w:lvlJc w:val="left"/>
      <w:pPr>
        <w:tabs>
          <w:tab w:val="num" w:pos="3690"/>
        </w:tabs>
        <w:ind w:left="3690" w:hanging="360"/>
      </w:pPr>
    </w:lvl>
    <w:lvl w:ilvl="4" w:tplc="04190019">
      <w:start w:val="1"/>
      <w:numFmt w:val="lowerLetter"/>
      <w:lvlText w:val="%5."/>
      <w:lvlJc w:val="left"/>
      <w:pPr>
        <w:tabs>
          <w:tab w:val="num" w:pos="4410"/>
        </w:tabs>
        <w:ind w:left="4410" w:hanging="360"/>
      </w:pPr>
    </w:lvl>
    <w:lvl w:ilvl="5" w:tplc="0419001B">
      <w:start w:val="1"/>
      <w:numFmt w:val="lowerRoman"/>
      <w:lvlText w:val="%6."/>
      <w:lvlJc w:val="right"/>
      <w:pPr>
        <w:tabs>
          <w:tab w:val="num" w:pos="5130"/>
        </w:tabs>
        <w:ind w:left="5130" w:hanging="180"/>
      </w:pPr>
    </w:lvl>
    <w:lvl w:ilvl="6" w:tplc="0419000F">
      <w:start w:val="1"/>
      <w:numFmt w:val="decimal"/>
      <w:lvlText w:val="%7."/>
      <w:lvlJc w:val="left"/>
      <w:pPr>
        <w:tabs>
          <w:tab w:val="num" w:pos="5850"/>
        </w:tabs>
        <w:ind w:left="5850" w:hanging="360"/>
      </w:pPr>
    </w:lvl>
    <w:lvl w:ilvl="7" w:tplc="04190019">
      <w:start w:val="1"/>
      <w:numFmt w:val="lowerLetter"/>
      <w:lvlText w:val="%8."/>
      <w:lvlJc w:val="left"/>
      <w:pPr>
        <w:tabs>
          <w:tab w:val="num" w:pos="6570"/>
        </w:tabs>
        <w:ind w:left="6570" w:hanging="360"/>
      </w:pPr>
    </w:lvl>
    <w:lvl w:ilvl="8" w:tplc="0419001B">
      <w:start w:val="1"/>
      <w:numFmt w:val="lowerRoman"/>
      <w:lvlText w:val="%9."/>
      <w:lvlJc w:val="right"/>
      <w:pPr>
        <w:tabs>
          <w:tab w:val="num" w:pos="7290"/>
        </w:tabs>
        <w:ind w:left="7290" w:hanging="180"/>
      </w:pPr>
    </w:lvl>
  </w:abstractNum>
  <w:abstractNum w:abstractNumId="2">
    <w:nsid w:val="117F73F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3EC77B2"/>
    <w:multiLevelType w:val="multilevel"/>
    <w:tmpl w:val="7E3E72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3532E"/>
    <w:multiLevelType w:val="multilevel"/>
    <w:tmpl w:val="4FE69EAE"/>
    <w:lvl w:ilvl="0">
      <w:start w:val="2"/>
      <w:numFmt w:val="decimal"/>
      <w:lvlText w:val="%1."/>
      <w:lvlJc w:val="left"/>
      <w:pPr>
        <w:tabs>
          <w:tab w:val="num" w:pos="1410"/>
        </w:tabs>
        <w:ind w:left="1410" w:hanging="1410"/>
      </w:pPr>
    </w:lvl>
    <w:lvl w:ilvl="1">
      <w:start w:val="1"/>
      <w:numFmt w:val="decimal"/>
      <w:lvlText w:val="%1.%2."/>
      <w:lvlJc w:val="left"/>
      <w:pPr>
        <w:tabs>
          <w:tab w:val="num" w:pos="1680"/>
        </w:tabs>
        <w:ind w:left="1680" w:hanging="1410"/>
      </w:pPr>
    </w:lvl>
    <w:lvl w:ilvl="2">
      <w:start w:val="1"/>
      <w:numFmt w:val="decimal"/>
      <w:lvlText w:val="%1.%2.%3."/>
      <w:lvlJc w:val="left"/>
      <w:pPr>
        <w:tabs>
          <w:tab w:val="num" w:pos="1890"/>
        </w:tabs>
        <w:ind w:left="1890" w:hanging="1410"/>
      </w:pPr>
      <w:rPr>
        <w:b w:val="0"/>
        <w:i w:val="0"/>
      </w:rPr>
    </w:lvl>
    <w:lvl w:ilvl="3">
      <w:start w:val="1"/>
      <w:numFmt w:val="decimal"/>
      <w:lvlText w:val="%1.%2.%3.%4."/>
      <w:lvlJc w:val="left"/>
      <w:pPr>
        <w:tabs>
          <w:tab w:val="num" w:pos="2220"/>
        </w:tabs>
        <w:ind w:left="2220" w:hanging="1410"/>
      </w:pPr>
    </w:lvl>
    <w:lvl w:ilvl="4">
      <w:start w:val="1"/>
      <w:numFmt w:val="decimal"/>
      <w:lvlText w:val="%1.%2.%3.%4.%5."/>
      <w:lvlJc w:val="left"/>
      <w:pPr>
        <w:tabs>
          <w:tab w:val="num" w:pos="2490"/>
        </w:tabs>
        <w:ind w:left="2490" w:hanging="1410"/>
      </w:pPr>
    </w:lvl>
    <w:lvl w:ilvl="5">
      <w:start w:val="1"/>
      <w:numFmt w:val="decimal"/>
      <w:lvlText w:val="%1.%2.%3.%4.%5.%6."/>
      <w:lvlJc w:val="left"/>
      <w:pPr>
        <w:tabs>
          <w:tab w:val="num" w:pos="2760"/>
        </w:tabs>
        <w:ind w:left="2760" w:hanging="141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330"/>
        </w:tabs>
        <w:ind w:left="3330" w:hanging="1440"/>
      </w:pPr>
    </w:lvl>
    <w:lvl w:ilvl="8">
      <w:start w:val="1"/>
      <w:numFmt w:val="decimal"/>
      <w:lvlText w:val="%1.%2.%3.%4.%5.%6.%7.%8.%9."/>
      <w:lvlJc w:val="left"/>
      <w:pPr>
        <w:tabs>
          <w:tab w:val="num" w:pos="3960"/>
        </w:tabs>
        <w:ind w:left="3960" w:hanging="1800"/>
      </w:pPr>
    </w:lvl>
  </w:abstractNum>
  <w:abstractNum w:abstractNumId="5">
    <w:nsid w:val="1C0B76BB"/>
    <w:multiLevelType w:val="multilevel"/>
    <w:tmpl w:val="62721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5D58E0"/>
    <w:multiLevelType w:val="multilevel"/>
    <w:tmpl w:val="B4D8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057CA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246B572F"/>
    <w:multiLevelType w:val="singleLevel"/>
    <w:tmpl w:val="DD14F594"/>
    <w:lvl w:ilvl="0">
      <w:start w:val="6"/>
      <w:numFmt w:val="bullet"/>
      <w:lvlText w:val="-"/>
      <w:lvlJc w:val="left"/>
      <w:pPr>
        <w:tabs>
          <w:tab w:val="num" w:pos="928"/>
        </w:tabs>
        <w:ind w:left="928" w:hanging="360"/>
      </w:pPr>
    </w:lvl>
  </w:abstractNum>
  <w:abstractNum w:abstractNumId="9">
    <w:nsid w:val="25A575E6"/>
    <w:multiLevelType w:val="hybridMultilevel"/>
    <w:tmpl w:val="8C04DA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2B202F05"/>
    <w:multiLevelType w:val="hybridMultilevel"/>
    <w:tmpl w:val="D2B034CA"/>
    <w:lvl w:ilvl="0" w:tplc="41CA6590">
      <w:start w:val="1"/>
      <w:numFmt w:val="decimal"/>
      <w:lvlText w:val="%1."/>
      <w:lvlJc w:val="left"/>
      <w:pPr>
        <w:tabs>
          <w:tab w:val="num" w:pos="1086"/>
        </w:tabs>
        <w:ind w:left="1086" w:hanging="6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32621299"/>
    <w:multiLevelType w:val="multilevel"/>
    <w:tmpl w:val="597ED086"/>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b w:val="0"/>
      </w:rPr>
    </w:lvl>
    <w:lvl w:ilvl="2">
      <w:start w:val="1"/>
      <w:numFmt w:val="decimal"/>
      <w:lvlText w:val="%1.%2.%3."/>
      <w:lvlJc w:val="left"/>
      <w:pPr>
        <w:tabs>
          <w:tab w:val="num" w:pos="2565"/>
        </w:tabs>
        <w:ind w:left="2565" w:hanging="1125"/>
      </w:pPr>
      <w:rPr>
        <w:rFonts w:hint="default"/>
        <w:sz w:val="24"/>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6FA5ECD"/>
    <w:multiLevelType w:val="multilevel"/>
    <w:tmpl w:val="3AF4F9E6"/>
    <w:lvl w:ilvl="0">
      <w:start w:val="14"/>
      <w:numFmt w:val="decimal"/>
      <w:lvlText w:val="%1."/>
      <w:lvlJc w:val="left"/>
      <w:pPr>
        <w:ind w:left="405" w:hanging="405"/>
      </w:pPr>
      <w:rPr>
        <w:rFonts w:hint="default"/>
      </w:rPr>
    </w:lvl>
    <w:lvl w:ilvl="1">
      <w:start w:val="4"/>
      <w:numFmt w:val="decimal"/>
      <w:lvlText w:val="%1.%2."/>
      <w:lvlJc w:val="left"/>
      <w:pPr>
        <w:ind w:left="1542" w:hanging="405"/>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7902" w:hanging="108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536" w:hanging="1440"/>
      </w:pPr>
      <w:rPr>
        <w:rFonts w:hint="default"/>
      </w:rPr>
    </w:lvl>
  </w:abstractNum>
  <w:abstractNum w:abstractNumId="13">
    <w:nsid w:val="3B0872B7"/>
    <w:multiLevelType w:val="singleLevel"/>
    <w:tmpl w:val="62FCE714"/>
    <w:lvl w:ilvl="0">
      <w:start w:val="1"/>
      <w:numFmt w:val="decimal"/>
      <w:lvlText w:val="7.%1. "/>
      <w:legacy w:legacy="1" w:legacySpace="0" w:legacyIndent="283"/>
      <w:lvlJc w:val="left"/>
      <w:pPr>
        <w:ind w:left="1003" w:hanging="283"/>
      </w:pPr>
      <w:rPr>
        <w:rFonts w:ascii="Times New Roman" w:hAnsi="Times New Roman" w:cs="Times New Roman" w:hint="default"/>
        <w:b w:val="0"/>
        <w:i w:val="0"/>
        <w:strike w:val="0"/>
        <w:dstrike w:val="0"/>
        <w:sz w:val="22"/>
        <w:u w:val="none"/>
        <w:effect w:val="none"/>
      </w:rPr>
    </w:lvl>
  </w:abstractNum>
  <w:abstractNum w:abstractNumId="14">
    <w:nsid w:val="4D2129E1"/>
    <w:multiLevelType w:val="hybridMultilevel"/>
    <w:tmpl w:val="B0925EE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16">
    <w:nsid w:val="5A484D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BDF464A"/>
    <w:multiLevelType w:val="multilevel"/>
    <w:tmpl w:val="7D6AE05E"/>
    <w:lvl w:ilvl="0">
      <w:start w:val="1"/>
      <w:numFmt w:val="decimal"/>
      <w:lvlText w:val="%1."/>
      <w:lvlJc w:val="left"/>
      <w:pPr>
        <w:tabs>
          <w:tab w:val="num" w:pos="1125"/>
        </w:tabs>
        <w:ind w:left="1125" w:hanging="1125"/>
      </w:pPr>
      <w:rPr>
        <w:rFonts w:hint="default"/>
      </w:rPr>
    </w:lvl>
    <w:lvl w:ilvl="1">
      <w:start w:val="1"/>
      <w:numFmt w:val="decimal"/>
      <w:lvlText w:val="%1.%2."/>
      <w:lvlJc w:val="left"/>
      <w:pPr>
        <w:tabs>
          <w:tab w:val="num" w:pos="1845"/>
        </w:tabs>
        <w:ind w:left="1845" w:hanging="1125"/>
      </w:pPr>
      <w:rPr>
        <w:rFonts w:hint="default"/>
      </w:rPr>
    </w:lvl>
    <w:lvl w:ilvl="2">
      <w:start w:val="1"/>
      <w:numFmt w:val="bullet"/>
      <w:lvlText w:val=""/>
      <w:lvlJc w:val="left"/>
      <w:pPr>
        <w:tabs>
          <w:tab w:val="num" w:pos="2280"/>
        </w:tabs>
        <w:ind w:left="2280" w:hanging="360"/>
      </w:pPr>
      <w:rPr>
        <w:rFonts w:ascii="Wingdings" w:hAnsi="Wingdings" w:hint="default"/>
      </w:rPr>
    </w:lvl>
    <w:lvl w:ilvl="3">
      <w:start w:val="1"/>
      <w:numFmt w:val="decimal"/>
      <w:lvlText w:val="%1.%2.%3.%4."/>
      <w:lvlJc w:val="left"/>
      <w:pPr>
        <w:tabs>
          <w:tab w:val="num" w:pos="3285"/>
        </w:tabs>
        <w:ind w:left="3285" w:hanging="1125"/>
      </w:pPr>
      <w:rPr>
        <w:rFonts w:hint="default"/>
      </w:rPr>
    </w:lvl>
    <w:lvl w:ilvl="4">
      <w:start w:val="1"/>
      <w:numFmt w:val="decimal"/>
      <w:lvlText w:val="%1.%2.%3.%4.%5."/>
      <w:lvlJc w:val="left"/>
      <w:pPr>
        <w:tabs>
          <w:tab w:val="num" w:pos="4005"/>
        </w:tabs>
        <w:ind w:left="4005" w:hanging="1125"/>
      </w:pPr>
      <w:rPr>
        <w:rFonts w:hint="default"/>
      </w:rPr>
    </w:lvl>
    <w:lvl w:ilvl="5">
      <w:start w:val="1"/>
      <w:numFmt w:val="decimal"/>
      <w:lvlText w:val="%1.%2.%3.%4.%5.%6."/>
      <w:lvlJc w:val="left"/>
      <w:pPr>
        <w:tabs>
          <w:tab w:val="num" w:pos="4725"/>
        </w:tabs>
        <w:ind w:left="4725" w:hanging="112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61EA1D88"/>
    <w:multiLevelType w:val="multilevel"/>
    <w:tmpl w:val="430807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780"/>
        </w:tabs>
        <w:ind w:left="780" w:hanging="540"/>
      </w:pPr>
      <w:rPr>
        <w:rFonts w:hint="default"/>
      </w:rPr>
    </w:lvl>
    <w:lvl w:ilvl="2">
      <w:start w:val="6"/>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666570EA"/>
    <w:multiLevelType w:val="singleLevel"/>
    <w:tmpl w:val="45F895AA"/>
    <w:lvl w:ilvl="0">
      <w:start w:val="1"/>
      <w:numFmt w:val="decimal"/>
      <w:lvlText w:val="%1."/>
      <w:lvlJc w:val="left"/>
      <w:pPr>
        <w:tabs>
          <w:tab w:val="num" w:pos="1068"/>
        </w:tabs>
        <w:ind w:left="1068" w:hanging="360"/>
      </w:pPr>
      <w:rPr>
        <w:rFonts w:hint="default"/>
      </w:rPr>
    </w:lvl>
  </w:abstractNum>
  <w:abstractNum w:abstractNumId="20">
    <w:nsid w:val="673A57F2"/>
    <w:multiLevelType w:val="multilevel"/>
    <w:tmpl w:val="3C3C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961DF"/>
    <w:multiLevelType w:val="multilevel"/>
    <w:tmpl w:val="F378ED8E"/>
    <w:lvl w:ilvl="0">
      <w:start w:val="1"/>
      <w:numFmt w:val="decimal"/>
      <w:lvlText w:val="%1."/>
      <w:lvlJc w:val="left"/>
      <w:pPr>
        <w:tabs>
          <w:tab w:val="num" w:pos="400"/>
        </w:tabs>
        <w:ind w:left="400" w:hanging="360"/>
      </w:pPr>
      <w:rPr>
        <w:rFonts w:hint="default"/>
      </w:rPr>
    </w:lvl>
    <w:lvl w:ilvl="1">
      <w:start w:val="1"/>
      <w:numFmt w:val="decimal"/>
      <w:isLgl/>
      <w:lvlText w:val="%1.%2."/>
      <w:lvlJc w:val="left"/>
      <w:pPr>
        <w:tabs>
          <w:tab w:val="num" w:pos="1023"/>
        </w:tabs>
        <w:ind w:left="1023" w:hanging="720"/>
      </w:pPr>
      <w:rPr>
        <w:rFonts w:hint="default"/>
      </w:rPr>
    </w:lvl>
    <w:lvl w:ilvl="2">
      <w:start w:val="4"/>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909"/>
        </w:tabs>
        <w:ind w:left="1909" w:hanging="1080"/>
      </w:pPr>
      <w:rPr>
        <w:rFonts w:hint="default"/>
      </w:rPr>
    </w:lvl>
    <w:lvl w:ilvl="4">
      <w:start w:val="1"/>
      <w:numFmt w:val="decimal"/>
      <w:isLgl/>
      <w:lvlText w:val="%1.%2.%3.%4.%5."/>
      <w:lvlJc w:val="left"/>
      <w:pPr>
        <w:tabs>
          <w:tab w:val="num" w:pos="2172"/>
        </w:tabs>
        <w:ind w:left="2172" w:hanging="1080"/>
      </w:pPr>
      <w:rPr>
        <w:rFonts w:hint="default"/>
      </w:rPr>
    </w:lvl>
    <w:lvl w:ilvl="5">
      <w:start w:val="1"/>
      <w:numFmt w:val="decimal"/>
      <w:isLgl/>
      <w:lvlText w:val="%1.%2.%3.%4.%5.%6."/>
      <w:lvlJc w:val="left"/>
      <w:pPr>
        <w:tabs>
          <w:tab w:val="num" w:pos="2795"/>
        </w:tabs>
        <w:ind w:left="2795" w:hanging="1440"/>
      </w:pPr>
      <w:rPr>
        <w:rFonts w:hint="default"/>
      </w:rPr>
    </w:lvl>
    <w:lvl w:ilvl="6">
      <w:start w:val="1"/>
      <w:numFmt w:val="decimal"/>
      <w:isLgl/>
      <w:lvlText w:val="%1.%2.%3.%4.%5.%6.%7."/>
      <w:lvlJc w:val="left"/>
      <w:pPr>
        <w:tabs>
          <w:tab w:val="num" w:pos="3058"/>
        </w:tabs>
        <w:ind w:left="3058" w:hanging="1440"/>
      </w:pPr>
      <w:rPr>
        <w:rFonts w:hint="default"/>
      </w:rPr>
    </w:lvl>
    <w:lvl w:ilvl="7">
      <w:start w:val="1"/>
      <w:numFmt w:val="decimal"/>
      <w:isLgl/>
      <w:lvlText w:val="%1.%2.%3.%4.%5.%6.%7.%8."/>
      <w:lvlJc w:val="left"/>
      <w:pPr>
        <w:tabs>
          <w:tab w:val="num" w:pos="3681"/>
        </w:tabs>
        <w:ind w:left="3681" w:hanging="1800"/>
      </w:pPr>
      <w:rPr>
        <w:rFonts w:hint="default"/>
      </w:rPr>
    </w:lvl>
    <w:lvl w:ilvl="8">
      <w:start w:val="1"/>
      <w:numFmt w:val="decimal"/>
      <w:isLgl/>
      <w:lvlText w:val="%1.%2.%3.%4.%5.%6.%7.%8.%9."/>
      <w:lvlJc w:val="left"/>
      <w:pPr>
        <w:tabs>
          <w:tab w:val="num" w:pos="3944"/>
        </w:tabs>
        <w:ind w:left="3944" w:hanging="1800"/>
      </w:pPr>
      <w:rPr>
        <w:rFonts w:hint="default"/>
      </w:rPr>
    </w:lvl>
  </w:abstractNum>
  <w:abstractNum w:abstractNumId="22">
    <w:nsid w:val="735C6BA3"/>
    <w:multiLevelType w:val="hybridMultilevel"/>
    <w:tmpl w:val="39B2EE5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7"/>
  </w:num>
  <w:num w:numId="5">
    <w:abstractNumId w:val="16"/>
  </w:num>
  <w:num w:numId="6">
    <w:abstractNumId w:val="21"/>
  </w:num>
  <w:num w:numId="7">
    <w:abstractNumId w:val="2"/>
  </w:num>
  <w:num w:numId="8">
    <w:abstractNumId w:val="22"/>
  </w:num>
  <w:num w:numId="9">
    <w:abstractNumId w:val="13"/>
    <w:lvlOverride w:ilvl="0">
      <w:lvl w:ilvl="0">
        <w:start w:val="1"/>
        <w:numFmt w:val="decimal"/>
        <w:lvlText w:val="7.%1. "/>
        <w:legacy w:legacy="1" w:legacySpace="0" w:legacyIndent="283"/>
        <w:lvlJc w:val="left"/>
        <w:pPr>
          <w:ind w:left="1003" w:hanging="283"/>
        </w:pPr>
        <w:rPr>
          <w:rFonts w:ascii="Times New Roman" w:hAnsi="Times New Roman" w:cs="Times New Roman" w:hint="default"/>
          <w:b w:val="0"/>
          <w:i w:val="0"/>
          <w:strike w:val="0"/>
          <w:dstrike w:val="0"/>
          <w:sz w:val="22"/>
          <w:u w:val="none"/>
          <w:effect w:val="none"/>
        </w:rPr>
      </w:lvl>
    </w:lvlOverride>
  </w:num>
  <w:num w:numId="10">
    <w:abstractNumId w:val="19"/>
  </w:num>
  <w:num w:numId="11">
    <w:abstractNumId w:val="20"/>
  </w:num>
  <w:num w:numId="12">
    <w:abstractNumId w:val="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lvlOverride w:ilvl="0">
      <w:startOverride w:val="1"/>
    </w:lvlOverride>
  </w:num>
  <w:num w:numId="16">
    <w:abstractNumId w:val="10"/>
  </w:num>
  <w:num w:numId="17">
    <w:abstractNumId w:val="8"/>
  </w:num>
  <w:num w:numId="18">
    <w:abstractNumId w:val="6"/>
  </w:num>
  <w:num w:numId="19">
    <w:abstractNumId w:val="5"/>
  </w:num>
  <w:num w:numId="20">
    <w:abstractNumId w:val="1"/>
  </w:num>
  <w:num w:numId="21">
    <w:abstractNumId w:val="15"/>
  </w:num>
  <w:num w:numId="22">
    <w:abstractNumId w:val="14"/>
  </w:num>
  <w:num w:numId="23">
    <w:abstractNumId w:val="18"/>
  </w:num>
  <w:num w:numId="24">
    <w:abstractNumId w:val="9"/>
  </w:num>
  <w:num w:numId="25">
    <w:abstractNumId w:val="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985255"/>
    <w:rsid w:val="00000C52"/>
    <w:rsid w:val="00003DB4"/>
    <w:rsid w:val="00005897"/>
    <w:rsid w:val="00011728"/>
    <w:rsid w:val="000163E2"/>
    <w:rsid w:val="00020516"/>
    <w:rsid w:val="00021CF0"/>
    <w:rsid w:val="00024679"/>
    <w:rsid w:val="00030841"/>
    <w:rsid w:val="000319CD"/>
    <w:rsid w:val="00032177"/>
    <w:rsid w:val="00035B08"/>
    <w:rsid w:val="00040732"/>
    <w:rsid w:val="00041A9F"/>
    <w:rsid w:val="00042632"/>
    <w:rsid w:val="00044231"/>
    <w:rsid w:val="00044FD7"/>
    <w:rsid w:val="00051B77"/>
    <w:rsid w:val="0005473F"/>
    <w:rsid w:val="0005721F"/>
    <w:rsid w:val="000625D2"/>
    <w:rsid w:val="000627A8"/>
    <w:rsid w:val="00063921"/>
    <w:rsid w:val="0006397F"/>
    <w:rsid w:val="00063D54"/>
    <w:rsid w:val="0006660A"/>
    <w:rsid w:val="00067A13"/>
    <w:rsid w:val="00067EB5"/>
    <w:rsid w:val="000744B5"/>
    <w:rsid w:val="00075AAA"/>
    <w:rsid w:val="00082133"/>
    <w:rsid w:val="00090089"/>
    <w:rsid w:val="0009052B"/>
    <w:rsid w:val="00095B9B"/>
    <w:rsid w:val="000A4441"/>
    <w:rsid w:val="000A5037"/>
    <w:rsid w:val="000A5221"/>
    <w:rsid w:val="000A5D75"/>
    <w:rsid w:val="000A7A52"/>
    <w:rsid w:val="000B474A"/>
    <w:rsid w:val="000C0BF7"/>
    <w:rsid w:val="000C168E"/>
    <w:rsid w:val="000C2FD2"/>
    <w:rsid w:val="000C70EB"/>
    <w:rsid w:val="000D37EE"/>
    <w:rsid w:val="000D3A34"/>
    <w:rsid w:val="000D3EAD"/>
    <w:rsid w:val="000D4202"/>
    <w:rsid w:val="000D6CC7"/>
    <w:rsid w:val="000D7A80"/>
    <w:rsid w:val="000E3C55"/>
    <w:rsid w:val="000E5C6C"/>
    <w:rsid w:val="000E5DF8"/>
    <w:rsid w:val="000E6E22"/>
    <w:rsid w:val="000E6FCD"/>
    <w:rsid w:val="000F3E85"/>
    <w:rsid w:val="000F5F5A"/>
    <w:rsid w:val="000F77E1"/>
    <w:rsid w:val="00104F95"/>
    <w:rsid w:val="001050D0"/>
    <w:rsid w:val="00107714"/>
    <w:rsid w:val="00111F1D"/>
    <w:rsid w:val="00111F79"/>
    <w:rsid w:val="001123FA"/>
    <w:rsid w:val="00120B77"/>
    <w:rsid w:val="00123115"/>
    <w:rsid w:val="001231F0"/>
    <w:rsid w:val="001238DD"/>
    <w:rsid w:val="0012555F"/>
    <w:rsid w:val="00133E1F"/>
    <w:rsid w:val="0013530E"/>
    <w:rsid w:val="00136A69"/>
    <w:rsid w:val="001414DC"/>
    <w:rsid w:val="0014448C"/>
    <w:rsid w:val="00144B82"/>
    <w:rsid w:val="001456E1"/>
    <w:rsid w:val="001463D7"/>
    <w:rsid w:val="00147ADE"/>
    <w:rsid w:val="00152020"/>
    <w:rsid w:val="00152432"/>
    <w:rsid w:val="00152FAC"/>
    <w:rsid w:val="001605B3"/>
    <w:rsid w:val="00162E30"/>
    <w:rsid w:val="00163621"/>
    <w:rsid w:val="0016590C"/>
    <w:rsid w:val="00166E32"/>
    <w:rsid w:val="0017332C"/>
    <w:rsid w:val="001776EC"/>
    <w:rsid w:val="00177E73"/>
    <w:rsid w:val="00181141"/>
    <w:rsid w:val="001826F6"/>
    <w:rsid w:val="00182BD4"/>
    <w:rsid w:val="00183032"/>
    <w:rsid w:val="00192F43"/>
    <w:rsid w:val="00195C25"/>
    <w:rsid w:val="00196CEF"/>
    <w:rsid w:val="00197E3C"/>
    <w:rsid w:val="001A0E7F"/>
    <w:rsid w:val="001A2D87"/>
    <w:rsid w:val="001A3D7E"/>
    <w:rsid w:val="001A5B40"/>
    <w:rsid w:val="001A5C06"/>
    <w:rsid w:val="001B292F"/>
    <w:rsid w:val="001C1ECF"/>
    <w:rsid w:val="001C275B"/>
    <w:rsid w:val="001C3056"/>
    <w:rsid w:val="001C3CFD"/>
    <w:rsid w:val="001C4DC8"/>
    <w:rsid w:val="001C5560"/>
    <w:rsid w:val="001C7F02"/>
    <w:rsid w:val="001D2763"/>
    <w:rsid w:val="001D4521"/>
    <w:rsid w:val="001E10A4"/>
    <w:rsid w:val="001E236A"/>
    <w:rsid w:val="001E3A8B"/>
    <w:rsid w:val="001E4617"/>
    <w:rsid w:val="001E7CA8"/>
    <w:rsid w:val="001F15E2"/>
    <w:rsid w:val="001F6E63"/>
    <w:rsid w:val="001F79AB"/>
    <w:rsid w:val="00200179"/>
    <w:rsid w:val="00202FF9"/>
    <w:rsid w:val="00206660"/>
    <w:rsid w:val="00207300"/>
    <w:rsid w:val="00211475"/>
    <w:rsid w:val="002122C8"/>
    <w:rsid w:val="00216D03"/>
    <w:rsid w:val="002211A1"/>
    <w:rsid w:val="00223459"/>
    <w:rsid w:val="002240A4"/>
    <w:rsid w:val="002240D9"/>
    <w:rsid w:val="00230DEC"/>
    <w:rsid w:val="002319B4"/>
    <w:rsid w:val="002336DE"/>
    <w:rsid w:val="00235C3C"/>
    <w:rsid w:val="00240D27"/>
    <w:rsid w:val="00241010"/>
    <w:rsid w:val="002448D8"/>
    <w:rsid w:val="00246126"/>
    <w:rsid w:val="0025020B"/>
    <w:rsid w:val="00251F87"/>
    <w:rsid w:val="00253CB9"/>
    <w:rsid w:val="00254739"/>
    <w:rsid w:val="002566D4"/>
    <w:rsid w:val="00256BD8"/>
    <w:rsid w:val="00257118"/>
    <w:rsid w:val="0025769F"/>
    <w:rsid w:val="00263A6B"/>
    <w:rsid w:val="00266E2B"/>
    <w:rsid w:val="00267258"/>
    <w:rsid w:val="002677B6"/>
    <w:rsid w:val="00270CE7"/>
    <w:rsid w:val="00274283"/>
    <w:rsid w:val="00277D3F"/>
    <w:rsid w:val="0028196B"/>
    <w:rsid w:val="00282D11"/>
    <w:rsid w:val="00283A5B"/>
    <w:rsid w:val="00290017"/>
    <w:rsid w:val="00292E46"/>
    <w:rsid w:val="00295B8A"/>
    <w:rsid w:val="002A185C"/>
    <w:rsid w:val="002A6797"/>
    <w:rsid w:val="002A7098"/>
    <w:rsid w:val="002A7318"/>
    <w:rsid w:val="002C1826"/>
    <w:rsid w:val="002C2AFF"/>
    <w:rsid w:val="002C4C5A"/>
    <w:rsid w:val="002D1422"/>
    <w:rsid w:val="002D23CE"/>
    <w:rsid w:val="002D6514"/>
    <w:rsid w:val="002D74E0"/>
    <w:rsid w:val="002D7781"/>
    <w:rsid w:val="002E6B5A"/>
    <w:rsid w:val="002F1AE3"/>
    <w:rsid w:val="002F407C"/>
    <w:rsid w:val="002F4664"/>
    <w:rsid w:val="002F6891"/>
    <w:rsid w:val="003009AA"/>
    <w:rsid w:val="00301B9D"/>
    <w:rsid w:val="003020D3"/>
    <w:rsid w:val="00303BB6"/>
    <w:rsid w:val="003072A4"/>
    <w:rsid w:val="0031020C"/>
    <w:rsid w:val="00312663"/>
    <w:rsid w:val="00313887"/>
    <w:rsid w:val="0031518D"/>
    <w:rsid w:val="003153C3"/>
    <w:rsid w:val="003173CF"/>
    <w:rsid w:val="00323FFD"/>
    <w:rsid w:val="00325BDD"/>
    <w:rsid w:val="003260B3"/>
    <w:rsid w:val="003263E3"/>
    <w:rsid w:val="003269FB"/>
    <w:rsid w:val="0033256E"/>
    <w:rsid w:val="00333143"/>
    <w:rsid w:val="003335F5"/>
    <w:rsid w:val="00340D29"/>
    <w:rsid w:val="00342EB2"/>
    <w:rsid w:val="00345CFB"/>
    <w:rsid w:val="0034635A"/>
    <w:rsid w:val="00357BCF"/>
    <w:rsid w:val="00363ED6"/>
    <w:rsid w:val="00365DF7"/>
    <w:rsid w:val="0036600A"/>
    <w:rsid w:val="00367905"/>
    <w:rsid w:val="0037491D"/>
    <w:rsid w:val="00375259"/>
    <w:rsid w:val="003802F8"/>
    <w:rsid w:val="003810C9"/>
    <w:rsid w:val="0038412B"/>
    <w:rsid w:val="00385E48"/>
    <w:rsid w:val="00390ACB"/>
    <w:rsid w:val="00390DC7"/>
    <w:rsid w:val="003A116B"/>
    <w:rsid w:val="003A42E0"/>
    <w:rsid w:val="003A5BA7"/>
    <w:rsid w:val="003B750F"/>
    <w:rsid w:val="003C0262"/>
    <w:rsid w:val="003C218F"/>
    <w:rsid w:val="003C4801"/>
    <w:rsid w:val="003C646A"/>
    <w:rsid w:val="003D31B5"/>
    <w:rsid w:val="003D601B"/>
    <w:rsid w:val="003E3AA2"/>
    <w:rsid w:val="0040131F"/>
    <w:rsid w:val="0040157F"/>
    <w:rsid w:val="00406E53"/>
    <w:rsid w:val="0041675B"/>
    <w:rsid w:val="00425020"/>
    <w:rsid w:val="00425855"/>
    <w:rsid w:val="00431710"/>
    <w:rsid w:val="004332D4"/>
    <w:rsid w:val="00433FBB"/>
    <w:rsid w:val="00434A87"/>
    <w:rsid w:val="00441F24"/>
    <w:rsid w:val="00442D03"/>
    <w:rsid w:val="00450C5F"/>
    <w:rsid w:val="0045209A"/>
    <w:rsid w:val="00453D21"/>
    <w:rsid w:val="004541CE"/>
    <w:rsid w:val="004549EB"/>
    <w:rsid w:val="00456AEF"/>
    <w:rsid w:val="00460DB3"/>
    <w:rsid w:val="00461A87"/>
    <w:rsid w:val="00462083"/>
    <w:rsid w:val="00465E56"/>
    <w:rsid w:val="004666AF"/>
    <w:rsid w:val="0046682F"/>
    <w:rsid w:val="00470B2F"/>
    <w:rsid w:val="00471279"/>
    <w:rsid w:val="004714B6"/>
    <w:rsid w:val="00476702"/>
    <w:rsid w:val="00482770"/>
    <w:rsid w:val="0048347E"/>
    <w:rsid w:val="004834F5"/>
    <w:rsid w:val="00483BCF"/>
    <w:rsid w:val="004854A7"/>
    <w:rsid w:val="00490052"/>
    <w:rsid w:val="00490079"/>
    <w:rsid w:val="00492540"/>
    <w:rsid w:val="004926C9"/>
    <w:rsid w:val="00493659"/>
    <w:rsid w:val="004A221F"/>
    <w:rsid w:val="004A43D0"/>
    <w:rsid w:val="004A4BF9"/>
    <w:rsid w:val="004A608D"/>
    <w:rsid w:val="004A66E2"/>
    <w:rsid w:val="004B0FB9"/>
    <w:rsid w:val="004B3AC9"/>
    <w:rsid w:val="004B54D7"/>
    <w:rsid w:val="004B7A7D"/>
    <w:rsid w:val="004D43F0"/>
    <w:rsid w:val="004E1B19"/>
    <w:rsid w:val="004E2555"/>
    <w:rsid w:val="004E60EF"/>
    <w:rsid w:val="004F13B0"/>
    <w:rsid w:val="004F4AD0"/>
    <w:rsid w:val="004F51E0"/>
    <w:rsid w:val="004F706F"/>
    <w:rsid w:val="00507BA9"/>
    <w:rsid w:val="0051221B"/>
    <w:rsid w:val="00512ED8"/>
    <w:rsid w:val="00516AD4"/>
    <w:rsid w:val="00517861"/>
    <w:rsid w:val="00520DD7"/>
    <w:rsid w:val="00522C6F"/>
    <w:rsid w:val="00525189"/>
    <w:rsid w:val="00526E87"/>
    <w:rsid w:val="005277B4"/>
    <w:rsid w:val="00533DDD"/>
    <w:rsid w:val="00536076"/>
    <w:rsid w:val="005360E9"/>
    <w:rsid w:val="0054798C"/>
    <w:rsid w:val="00552561"/>
    <w:rsid w:val="00552F50"/>
    <w:rsid w:val="005534DC"/>
    <w:rsid w:val="00554671"/>
    <w:rsid w:val="00555825"/>
    <w:rsid w:val="0055643D"/>
    <w:rsid w:val="00557AEA"/>
    <w:rsid w:val="00560586"/>
    <w:rsid w:val="00564BB6"/>
    <w:rsid w:val="0056701C"/>
    <w:rsid w:val="00570E61"/>
    <w:rsid w:val="005713AB"/>
    <w:rsid w:val="00571C45"/>
    <w:rsid w:val="005741EF"/>
    <w:rsid w:val="00575B96"/>
    <w:rsid w:val="005843AC"/>
    <w:rsid w:val="005866F8"/>
    <w:rsid w:val="00590B37"/>
    <w:rsid w:val="00590C51"/>
    <w:rsid w:val="0059425F"/>
    <w:rsid w:val="00595402"/>
    <w:rsid w:val="00597E61"/>
    <w:rsid w:val="005B446E"/>
    <w:rsid w:val="005B72F5"/>
    <w:rsid w:val="005C2207"/>
    <w:rsid w:val="005C6157"/>
    <w:rsid w:val="005D1956"/>
    <w:rsid w:val="005D1D15"/>
    <w:rsid w:val="005D4183"/>
    <w:rsid w:val="005D5BDF"/>
    <w:rsid w:val="005E004A"/>
    <w:rsid w:val="005E0435"/>
    <w:rsid w:val="005E04AB"/>
    <w:rsid w:val="005E34DF"/>
    <w:rsid w:val="005E65A4"/>
    <w:rsid w:val="005E7CC4"/>
    <w:rsid w:val="005F2B33"/>
    <w:rsid w:val="005F73D6"/>
    <w:rsid w:val="00606BF7"/>
    <w:rsid w:val="006079D3"/>
    <w:rsid w:val="00616277"/>
    <w:rsid w:val="00621BB9"/>
    <w:rsid w:val="006226AD"/>
    <w:rsid w:val="00622CA9"/>
    <w:rsid w:val="0062387C"/>
    <w:rsid w:val="0062580A"/>
    <w:rsid w:val="00627DEC"/>
    <w:rsid w:val="00630EE6"/>
    <w:rsid w:val="006330DA"/>
    <w:rsid w:val="00634444"/>
    <w:rsid w:val="006346A5"/>
    <w:rsid w:val="00635C3E"/>
    <w:rsid w:val="006360B9"/>
    <w:rsid w:val="00640E05"/>
    <w:rsid w:val="00643184"/>
    <w:rsid w:val="00655633"/>
    <w:rsid w:val="006566AA"/>
    <w:rsid w:val="00656ADE"/>
    <w:rsid w:val="00661B0E"/>
    <w:rsid w:val="006621DA"/>
    <w:rsid w:val="006653D6"/>
    <w:rsid w:val="006658DD"/>
    <w:rsid w:val="00665F61"/>
    <w:rsid w:val="00666057"/>
    <w:rsid w:val="00666966"/>
    <w:rsid w:val="00667E53"/>
    <w:rsid w:val="006708D9"/>
    <w:rsid w:val="006753AE"/>
    <w:rsid w:val="00675B90"/>
    <w:rsid w:val="00675C04"/>
    <w:rsid w:val="006816CB"/>
    <w:rsid w:val="00683EC5"/>
    <w:rsid w:val="00684F09"/>
    <w:rsid w:val="00690569"/>
    <w:rsid w:val="006935C7"/>
    <w:rsid w:val="0069558F"/>
    <w:rsid w:val="006961E8"/>
    <w:rsid w:val="00696D88"/>
    <w:rsid w:val="006972E7"/>
    <w:rsid w:val="006A180D"/>
    <w:rsid w:val="006A50EE"/>
    <w:rsid w:val="006A51B5"/>
    <w:rsid w:val="006A5462"/>
    <w:rsid w:val="006A72C3"/>
    <w:rsid w:val="006B219B"/>
    <w:rsid w:val="006B2F4C"/>
    <w:rsid w:val="006B4C0E"/>
    <w:rsid w:val="006C159D"/>
    <w:rsid w:val="006C221E"/>
    <w:rsid w:val="006C3DA4"/>
    <w:rsid w:val="006D0116"/>
    <w:rsid w:val="006D1163"/>
    <w:rsid w:val="006D7747"/>
    <w:rsid w:val="006E35F4"/>
    <w:rsid w:val="006F1151"/>
    <w:rsid w:val="006F3415"/>
    <w:rsid w:val="006F3FCA"/>
    <w:rsid w:val="006F48FC"/>
    <w:rsid w:val="00700309"/>
    <w:rsid w:val="00700A49"/>
    <w:rsid w:val="00702DDF"/>
    <w:rsid w:val="00704CCD"/>
    <w:rsid w:val="0070684E"/>
    <w:rsid w:val="00706A50"/>
    <w:rsid w:val="00712487"/>
    <w:rsid w:val="00715625"/>
    <w:rsid w:val="00716654"/>
    <w:rsid w:val="00717236"/>
    <w:rsid w:val="007179BA"/>
    <w:rsid w:val="00721CB2"/>
    <w:rsid w:val="00727488"/>
    <w:rsid w:val="007406C3"/>
    <w:rsid w:val="00741AB7"/>
    <w:rsid w:val="00741D1C"/>
    <w:rsid w:val="00742D8D"/>
    <w:rsid w:val="00742F65"/>
    <w:rsid w:val="00745D65"/>
    <w:rsid w:val="00746832"/>
    <w:rsid w:val="00750162"/>
    <w:rsid w:val="007537B6"/>
    <w:rsid w:val="00757FEB"/>
    <w:rsid w:val="0076239A"/>
    <w:rsid w:val="0077183C"/>
    <w:rsid w:val="007719A3"/>
    <w:rsid w:val="00775D04"/>
    <w:rsid w:val="00776489"/>
    <w:rsid w:val="00780620"/>
    <w:rsid w:val="007811EB"/>
    <w:rsid w:val="00783A4A"/>
    <w:rsid w:val="007843AF"/>
    <w:rsid w:val="00784F4E"/>
    <w:rsid w:val="00796E55"/>
    <w:rsid w:val="007A5456"/>
    <w:rsid w:val="007A753B"/>
    <w:rsid w:val="007C08AB"/>
    <w:rsid w:val="007C1447"/>
    <w:rsid w:val="007C1BE3"/>
    <w:rsid w:val="007C3863"/>
    <w:rsid w:val="007C6355"/>
    <w:rsid w:val="007C7166"/>
    <w:rsid w:val="007D13AA"/>
    <w:rsid w:val="007D3AD9"/>
    <w:rsid w:val="007D591A"/>
    <w:rsid w:val="007D5A4F"/>
    <w:rsid w:val="007D612C"/>
    <w:rsid w:val="007E0234"/>
    <w:rsid w:val="007E1D4B"/>
    <w:rsid w:val="007F09DB"/>
    <w:rsid w:val="007F3963"/>
    <w:rsid w:val="007F4CBA"/>
    <w:rsid w:val="007F55AA"/>
    <w:rsid w:val="007F7089"/>
    <w:rsid w:val="00801717"/>
    <w:rsid w:val="00803A9D"/>
    <w:rsid w:val="00820A06"/>
    <w:rsid w:val="008248D8"/>
    <w:rsid w:val="00824949"/>
    <w:rsid w:val="0083079C"/>
    <w:rsid w:val="00832E22"/>
    <w:rsid w:val="008334ED"/>
    <w:rsid w:val="008336B7"/>
    <w:rsid w:val="008350DF"/>
    <w:rsid w:val="00835754"/>
    <w:rsid w:val="00835EAA"/>
    <w:rsid w:val="00837924"/>
    <w:rsid w:val="00843278"/>
    <w:rsid w:val="0084364D"/>
    <w:rsid w:val="00844A65"/>
    <w:rsid w:val="00846AC3"/>
    <w:rsid w:val="00853683"/>
    <w:rsid w:val="008553EA"/>
    <w:rsid w:val="00855585"/>
    <w:rsid w:val="00861118"/>
    <w:rsid w:val="00862CF2"/>
    <w:rsid w:val="0086321C"/>
    <w:rsid w:val="008649F0"/>
    <w:rsid w:val="008664C9"/>
    <w:rsid w:val="0086759C"/>
    <w:rsid w:val="00874F34"/>
    <w:rsid w:val="00876531"/>
    <w:rsid w:val="008779C7"/>
    <w:rsid w:val="00880E9F"/>
    <w:rsid w:val="0088149A"/>
    <w:rsid w:val="0088322F"/>
    <w:rsid w:val="00885039"/>
    <w:rsid w:val="008869AF"/>
    <w:rsid w:val="008902F3"/>
    <w:rsid w:val="00890A4C"/>
    <w:rsid w:val="008967EC"/>
    <w:rsid w:val="008A0220"/>
    <w:rsid w:val="008A0A1A"/>
    <w:rsid w:val="008A2C63"/>
    <w:rsid w:val="008A61FD"/>
    <w:rsid w:val="008A698B"/>
    <w:rsid w:val="008A7B1B"/>
    <w:rsid w:val="008B0CBC"/>
    <w:rsid w:val="008B2AFF"/>
    <w:rsid w:val="008B5E6B"/>
    <w:rsid w:val="008B73B0"/>
    <w:rsid w:val="008C2614"/>
    <w:rsid w:val="008C5501"/>
    <w:rsid w:val="008D64D8"/>
    <w:rsid w:val="008E4ABE"/>
    <w:rsid w:val="008E5341"/>
    <w:rsid w:val="008F0496"/>
    <w:rsid w:val="008F0B10"/>
    <w:rsid w:val="008F52A6"/>
    <w:rsid w:val="008F7083"/>
    <w:rsid w:val="00901D52"/>
    <w:rsid w:val="00903149"/>
    <w:rsid w:val="00903890"/>
    <w:rsid w:val="0091528B"/>
    <w:rsid w:val="00915452"/>
    <w:rsid w:val="00917532"/>
    <w:rsid w:val="009205DA"/>
    <w:rsid w:val="0092081B"/>
    <w:rsid w:val="00923EE5"/>
    <w:rsid w:val="00925AE8"/>
    <w:rsid w:val="00931E7B"/>
    <w:rsid w:val="00931EBE"/>
    <w:rsid w:val="00935398"/>
    <w:rsid w:val="009469C3"/>
    <w:rsid w:val="00950B14"/>
    <w:rsid w:val="00951F8C"/>
    <w:rsid w:val="009603DC"/>
    <w:rsid w:val="009604EA"/>
    <w:rsid w:val="009610C1"/>
    <w:rsid w:val="00963E36"/>
    <w:rsid w:val="009661E7"/>
    <w:rsid w:val="009663E7"/>
    <w:rsid w:val="009675CF"/>
    <w:rsid w:val="009704A5"/>
    <w:rsid w:val="0098142B"/>
    <w:rsid w:val="009817B1"/>
    <w:rsid w:val="00985255"/>
    <w:rsid w:val="00986605"/>
    <w:rsid w:val="00990179"/>
    <w:rsid w:val="00990A63"/>
    <w:rsid w:val="00990BD0"/>
    <w:rsid w:val="00992370"/>
    <w:rsid w:val="009953D8"/>
    <w:rsid w:val="009975C7"/>
    <w:rsid w:val="009A25F0"/>
    <w:rsid w:val="009A2B68"/>
    <w:rsid w:val="009A379C"/>
    <w:rsid w:val="009A3AA0"/>
    <w:rsid w:val="009A3E62"/>
    <w:rsid w:val="009A7F45"/>
    <w:rsid w:val="009B0240"/>
    <w:rsid w:val="009B585B"/>
    <w:rsid w:val="009B618C"/>
    <w:rsid w:val="009B6927"/>
    <w:rsid w:val="009C01C3"/>
    <w:rsid w:val="009C1204"/>
    <w:rsid w:val="009C304A"/>
    <w:rsid w:val="009C38CA"/>
    <w:rsid w:val="009C3AB6"/>
    <w:rsid w:val="009C76EA"/>
    <w:rsid w:val="009C7C1F"/>
    <w:rsid w:val="009D14A0"/>
    <w:rsid w:val="009D3825"/>
    <w:rsid w:val="009D3F94"/>
    <w:rsid w:val="009D6FEE"/>
    <w:rsid w:val="009D7736"/>
    <w:rsid w:val="009E4DE9"/>
    <w:rsid w:val="009E4F83"/>
    <w:rsid w:val="009E67A7"/>
    <w:rsid w:val="009F09F9"/>
    <w:rsid w:val="009F45A9"/>
    <w:rsid w:val="009F5F4B"/>
    <w:rsid w:val="009F7323"/>
    <w:rsid w:val="00A03243"/>
    <w:rsid w:val="00A062DD"/>
    <w:rsid w:val="00A1025C"/>
    <w:rsid w:val="00A130F1"/>
    <w:rsid w:val="00A135C6"/>
    <w:rsid w:val="00A139BF"/>
    <w:rsid w:val="00A139C2"/>
    <w:rsid w:val="00A17DAB"/>
    <w:rsid w:val="00A21AA8"/>
    <w:rsid w:val="00A23505"/>
    <w:rsid w:val="00A23978"/>
    <w:rsid w:val="00A25B79"/>
    <w:rsid w:val="00A30830"/>
    <w:rsid w:val="00A32787"/>
    <w:rsid w:val="00A34C33"/>
    <w:rsid w:val="00A35F0E"/>
    <w:rsid w:val="00A36135"/>
    <w:rsid w:val="00A376CF"/>
    <w:rsid w:val="00A41967"/>
    <w:rsid w:val="00A43729"/>
    <w:rsid w:val="00A5157C"/>
    <w:rsid w:val="00A51C68"/>
    <w:rsid w:val="00A52F7B"/>
    <w:rsid w:val="00A53BAB"/>
    <w:rsid w:val="00A53EC9"/>
    <w:rsid w:val="00A55D95"/>
    <w:rsid w:val="00A5637C"/>
    <w:rsid w:val="00A578D1"/>
    <w:rsid w:val="00A640DD"/>
    <w:rsid w:val="00A71524"/>
    <w:rsid w:val="00A71F8E"/>
    <w:rsid w:val="00A720D6"/>
    <w:rsid w:val="00A7308F"/>
    <w:rsid w:val="00A743C0"/>
    <w:rsid w:val="00A76CC3"/>
    <w:rsid w:val="00A773D5"/>
    <w:rsid w:val="00A83AF9"/>
    <w:rsid w:val="00A868C3"/>
    <w:rsid w:val="00A90622"/>
    <w:rsid w:val="00A924B3"/>
    <w:rsid w:val="00A938A5"/>
    <w:rsid w:val="00A9781D"/>
    <w:rsid w:val="00AA61B0"/>
    <w:rsid w:val="00AA726D"/>
    <w:rsid w:val="00AB1DB0"/>
    <w:rsid w:val="00AB328B"/>
    <w:rsid w:val="00AB33DB"/>
    <w:rsid w:val="00AB4940"/>
    <w:rsid w:val="00AB4DD7"/>
    <w:rsid w:val="00AB4F03"/>
    <w:rsid w:val="00AB7527"/>
    <w:rsid w:val="00AB7DC5"/>
    <w:rsid w:val="00AC2F07"/>
    <w:rsid w:val="00AD2A7C"/>
    <w:rsid w:val="00AD4E9C"/>
    <w:rsid w:val="00AD5453"/>
    <w:rsid w:val="00AD6092"/>
    <w:rsid w:val="00AE06C2"/>
    <w:rsid w:val="00AE4C0C"/>
    <w:rsid w:val="00AE60D3"/>
    <w:rsid w:val="00AF04F5"/>
    <w:rsid w:val="00AF0FE1"/>
    <w:rsid w:val="00AF119F"/>
    <w:rsid w:val="00AF4943"/>
    <w:rsid w:val="00AF7136"/>
    <w:rsid w:val="00B012A3"/>
    <w:rsid w:val="00B012F2"/>
    <w:rsid w:val="00B0366C"/>
    <w:rsid w:val="00B045CA"/>
    <w:rsid w:val="00B06544"/>
    <w:rsid w:val="00B16621"/>
    <w:rsid w:val="00B16908"/>
    <w:rsid w:val="00B3609D"/>
    <w:rsid w:val="00B369FD"/>
    <w:rsid w:val="00B37942"/>
    <w:rsid w:val="00B403F9"/>
    <w:rsid w:val="00B41D4E"/>
    <w:rsid w:val="00B42190"/>
    <w:rsid w:val="00B50774"/>
    <w:rsid w:val="00B5081D"/>
    <w:rsid w:val="00B545BE"/>
    <w:rsid w:val="00B55D2A"/>
    <w:rsid w:val="00B6003A"/>
    <w:rsid w:val="00B62051"/>
    <w:rsid w:val="00B661CE"/>
    <w:rsid w:val="00B724C9"/>
    <w:rsid w:val="00B75536"/>
    <w:rsid w:val="00B80FAE"/>
    <w:rsid w:val="00BA15E8"/>
    <w:rsid w:val="00BA4E56"/>
    <w:rsid w:val="00BA7A21"/>
    <w:rsid w:val="00BA7D74"/>
    <w:rsid w:val="00BB7BEB"/>
    <w:rsid w:val="00BC34C2"/>
    <w:rsid w:val="00BC3F11"/>
    <w:rsid w:val="00BC5357"/>
    <w:rsid w:val="00BC638D"/>
    <w:rsid w:val="00BC6601"/>
    <w:rsid w:val="00BC7AA9"/>
    <w:rsid w:val="00BD1CBC"/>
    <w:rsid w:val="00BD3C4C"/>
    <w:rsid w:val="00BD4BEA"/>
    <w:rsid w:val="00BD5210"/>
    <w:rsid w:val="00BD5BB1"/>
    <w:rsid w:val="00BE167F"/>
    <w:rsid w:val="00BE57C6"/>
    <w:rsid w:val="00BF1901"/>
    <w:rsid w:val="00BF2D77"/>
    <w:rsid w:val="00BF2EF2"/>
    <w:rsid w:val="00BF3190"/>
    <w:rsid w:val="00C004EC"/>
    <w:rsid w:val="00C0144A"/>
    <w:rsid w:val="00C072D3"/>
    <w:rsid w:val="00C10A3C"/>
    <w:rsid w:val="00C10B13"/>
    <w:rsid w:val="00C137E1"/>
    <w:rsid w:val="00C1399D"/>
    <w:rsid w:val="00C1553F"/>
    <w:rsid w:val="00C15F67"/>
    <w:rsid w:val="00C20076"/>
    <w:rsid w:val="00C24A58"/>
    <w:rsid w:val="00C24FA2"/>
    <w:rsid w:val="00C261E2"/>
    <w:rsid w:val="00C26371"/>
    <w:rsid w:val="00C27897"/>
    <w:rsid w:val="00C27F33"/>
    <w:rsid w:val="00C3439A"/>
    <w:rsid w:val="00C36D49"/>
    <w:rsid w:val="00C36F73"/>
    <w:rsid w:val="00C37089"/>
    <w:rsid w:val="00C4122A"/>
    <w:rsid w:val="00C41583"/>
    <w:rsid w:val="00C4230C"/>
    <w:rsid w:val="00C42F62"/>
    <w:rsid w:val="00C46DDC"/>
    <w:rsid w:val="00C56A86"/>
    <w:rsid w:val="00C60CA1"/>
    <w:rsid w:val="00C60D03"/>
    <w:rsid w:val="00C60FFD"/>
    <w:rsid w:val="00C7004D"/>
    <w:rsid w:val="00C71DA8"/>
    <w:rsid w:val="00C72204"/>
    <w:rsid w:val="00C7392C"/>
    <w:rsid w:val="00C73C30"/>
    <w:rsid w:val="00C76F5F"/>
    <w:rsid w:val="00C85115"/>
    <w:rsid w:val="00C879BC"/>
    <w:rsid w:val="00C9137B"/>
    <w:rsid w:val="00C92FAF"/>
    <w:rsid w:val="00C93041"/>
    <w:rsid w:val="00C9674B"/>
    <w:rsid w:val="00C97962"/>
    <w:rsid w:val="00CA3757"/>
    <w:rsid w:val="00CA5A25"/>
    <w:rsid w:val="00CB02DB"/>
    <w:rsid w:val="00CB161C"/>
    <w:rsid w:val="00CB2C45"/>
    <w:rsid w:val="00CB5A06"/>
    <w:rsid w:val="00CC477E"/>
    <w:rsid w:val="00CC6400"/>
    <w:rsid w:val="00CC7844"/>
    <w:rsid w:val="00CD05C9"/>
    <w:rsid w:val="00CD21C4"/>
    <w:rsid w:val="00CD398D"/>
    <w:rsid w:val="00CD59F3"/>
    <w:rsid w:val="00CE0D7A"/>
    <w:rsid w:val="00CF0F09"/>
    <w:rsid w:val="00CF1667"/>
    <w:rsid w:val="00CF1DF1"/>
    <w:rsid w:val="00CF4C6A"/>
    <w:rsid w:val="00CF6429"/>
    <w:rsid w:val="00D007BE"/>
    <w:rsid w:val="00D03DD6"/>
    <w:rsid w:val="00D04A72"/>
    <w:rsid w:val="00D150E6"/>
    <w:rsid w:val="00D21FAA"/>
    <w:rsid w:val="00D24BEA"/>
    <w:rsid w:val="00D25E59"/>
    <w:rsid w:val="00D27E44"/>
    <w:rsid w:val="00D3119E"/>
    <w:rsid w:val="00D31C0F"/>
    <w:rsid w:val="00D3543C"/>
    <w:rsid w:val="00D36CB5"/>
    <w:rsid w:val="00D43F34"/>
    <w:rsid w:val="00D470DE"/>
    <w:rsid w:val="00D52CAC"/>
    <w:rsid w:val="00D5799D"/>
    <w:rsid w:val="00D656AB"/>
    <w:rsid w:val="00D6669A"/>
    <w:rsid w:val="00D6787E"/>
    <w:rsid w:val="00D705CE"/>
    <w:rsid w:val="00D71A40"/>
    <w:rsid w:val="00D7285B"/>
    <w:rsid w:val="00D7339A"/>
    <w:rsid w:val="00D740A0"/>
    <w:rsid w:val="00D75919"/>
    <w:rsid w:val="00D76B60"/>
    <w:rsid w:val="00D77F71"/>
    <w:rsid w:val="00D83A2F"/>
    <w:rsid w:val="00D87F1B"/>
    <w:rsid w:val="00D910BA"/>
    <w:rsid w:val="00D93E1D"/>
    <w:rsid w:val="00D94B65"/>
    <w:rsid w:val="00D9684D"/>
    <w:rsid w:val="00DA574E"/>
    <w:rsid w:val="00DA575F"/>
    <w:rsid w:val="00DA74B1"/>
    <w:rsid w:val="00DA77CE"/>
    <w:rsid w:val="00DB12CD"/>
    <w:rsid w:val="00DB2456"/>
    <w:rsid w:val="00DB3322"/>
    <w:rsid w:val="00DB43B7"/>
    <w:rsid w:val="00DC3A65"/>
    <w:rsid w:val="00DC3EAF"/>
    <w:rsid w:val="00DC5FCD"/>
    <w:rsid w:val="00DC6B48"/>
    <w:rsid w:val="00DD021B"/>
    <w:rsid w:val="00DD31F9"/>
    <w:rsid w:val="00DD5CF0"/>
    <w:rsid w:val="00DE390C"/>
    <w:rsid w:val="00DE4742"/>
    <w:rsid w:val="00DF1BDC"/>
    <w:rsid w:val="00DF1D10"/>
    <w:rsid w:val="00DF55E0"/>
    <w:rsid w:val="00E057B7"/>
    <w:rsid w:val="00E078A1"/>
    <w:rsid w:val="00E125F7"/>
    <w:rsid w:val="00E13E07"/>
    <w:rsid w:val="00E13E47"/>
    <w:rsid w:val="00E149CF"/>
    <w:rsid w:val="00E17F4F"/>
    <w:rsid w:val="00E206B1"/>
    <w:rsid w:val="00E2204D"/>
    <w:rsid w:val="00E22984"/>
    <w:rsid w:val="00E25906"/>
    <w:rsid w:val="00E264AD"/>
    <w:rsid w:val="00E2784B"/>
    <w:rsid w:val="00E32997"/>
    <w:rsid w:val="00E3302C"/>
    <w:rsid w:val="00E35C55"/>
    <w:rsid w:val="00E40C7F"/>
    <w:rsid w:val="00E41F1E"/>
    <w:rsid w:val="00E4279A"/>
    <w:rsid w:val="00E43C28"/>
    <w:rsid w:val="00E47762"/>
    <w:rsid w:val="00E47F61"/>
    <w:rsid w:val="00E51D85"/>
    <w:rsid w:val="00E55481"/>
    <w:rsid w:val="00E55819"/>
    <w:rsid w:val="00E57EFB"/>
    <w:rsid w:val="00E62A9A"/>
    <w:rsid w:val="00E642F4"/>
    <w:rsid w:val="00E667B5"/>
    <w:rsid w:val="00E66B5F"/>
    <w:rsid w:val="00E678E0"/>
    <w:rsid w:val="00E7358D"/>
    <w:rsid w:val="00E76476"/>
    <w:rsid w:val="00E80D81"/>
    <w:rsid w:val="00E81F20"/>
    <w:rsid w:val="00E82B1A"/>
    <w:rsid w:val="00E83BA3"/>
    <w:rsid w:val="00E85618"/>
    <w:rsid w:val="00E86DF2"/>
    <w:rsid w:val="00E91782"/>
    <w:rsid w:val="00E96567"/>
    <w:rsid w:val="00EA43B6"/>
    <w:rsid w:val="00EB384E"/>
    <w:rsid w:val="00EB3F5A"/>
    <w:rsid w:val="00EB4786"/>
    <w:rsid w:val="00EB62D9"/>
    <w:rsid w:val="00EB63B8"/>
    <w:rsid w:val="00EB7455"/>
    <w:rsid w:val="00EC1769"/>
    <w:rsid w:val="00EC5CBE"/>
    <w:rsid w:val="00ED0505"/>
    <w:rsid w:val="00ED1225"/>
    <w:rsid w:val="00ED2206"/>
    <w:rsid w:val="00ED5498"/>
    <w:rsid w:val="00EE0EE8"/>
    <w:rsid w:val="00EE1355"/>
    <w:rsid w:val="00EE3CDF"/>
    <w:rsid w:val="00EE755D"/>
    <w:rsid w:val="00EF1172"/>
    <w:rsid w:val="00F02660"/>
    <w:rsid w:val="00F028CC"/>
    <w:rsid w:val="00F03CA5"/>
    <w:rsid w:val="00F07541"/>
    <w:rsid w:val="00F214EC"/>
    <w:rsid w:val="00F22003"/>
    <w:rsid w:val="00F23370"/>
    <w:rsid w:val="00F25146"/>
    <w:rsid w:val="00F3134F"/>
    <w:rsid w:val="00F31446"/>
    <w:rsid w:val="00F32B32"/>
    <w:rsid w:val="00F33A08"/>
    <w:rsid w:val="00F34F7B"/>
    <w:rsid w:val="00F35A33"/>
    <w:rsid w:val="00F42760"/>
    <w:rsid w:val="00F4285D"/>
    <w:rsid w:val="00F50FF2"/>
    <w:rsid w:val="00F57835"/>
    <w:rsid w:val="00F6229B"/>
    <w:rsid w:val="00F62F7F"/>
    <w:rsid w:val="00F64129"/>
    <w:rsid w:val="00F65449"/>
    <w:rsid w:val="00F730BD"/>
    <w:rsid w:val="00F767D3"/>
    <w:rsid w:val="00F8663B"/>
    <w:rsid w:val="00F9017E"/>
    <w:rsid w:val="00F9238B"/>
    <w:rsid w:val="00F94960"/>
    <w:rsid w:val="00F967F9"/>
    <w:rsid w:val="00FA12E9"/>
    <w:rsid w:val="00FA4CDA"/>
    <w:rsid w:val="00FA543B"/>
    <w:rsid w:val="00FB692C"/>
    <w:rsid w:val="00FC2DE1"/>
    <w:rsid w:val="00FC61A2"/>
    <w:rsid w:val="00FD1C94"/>
    <w:rsid w:val="00FD209F"/>
    <w:rsid w:val="00FD288B"/>
    <w:rsid w:val="00FD2958"/>
    <w:rsid w:val="00FD4C3F"/>
    <w:rsid w:val="00FD6423"/>
    <w:rsid w:val="00FE1639"/>
    <w:rsid w:val="00FE1E26"/>
    <w:rsid w:val="00FE26BF"/>
    <w:rsid w:val="00FE427B"/>
    <w:rsid w:val="00FE5314"/>
    <w:rsid w:val="00FE645C"/>
    <w:rsid w:val="00FF468C"/>
    <w:rsid w:val="00FF509B"/>
    <w:rsid w:val="00FF5761"/>
    <w:rsid w:val="00FF5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255"/>
    <w:rPr>
      <w:sz w:val="24"/>
      <w:szCs w:val="24"/>
    </w:rPr>
  </w:style>
  <w:style w:type="paragraph" w:styleId="1">
    <w:name w:val="heading 1"/>
    <w:basedOn w:val="a"/>
    <w:next w:val="a"/>
    <w:qFormat/>
    <w:rsid w:val="000163E2"/>
    <w:pPr>
      <w:keepNext/>
      <w:tabs>
        <w:tab w:val="left" w:pos="5103"/>
        <w:tab w:val="left" w:pos="5245"/>
        <w:tab w:val="left" w:pos="5387"/>
      </w:tabs>
      <w:spacing w:line="360" w:lineRule="auto"/>
      <w:outlineLvl w:val="0"/>
    </w:pPr>
    <w:rPr>
      <w:color w:val="0000FF"/>
      <w:szCs w:val="20"/>
    </w:rPr>
  </w:style>
  <w:style w:type="paragraph" w:styleId="4">
    <w:name w:val="heading 4"/>
    <w:basedOn w:val="a"/>
    <w:next w:val="a"/>
    <w:qFormat/>
    <w:rsid w:val="000163E2"/>
    <w:pPr>
      <w:keepNext/>
      <w:spacing w:before="240" w:after="60"/>
      <w:outlineLvl w:val="3"/>
    </w:pPr>
    <w:rPr>
      <w:b/>
      <w:bCs/>
      <w:sz w:val="28"/>
      <w:szCs w:val="28"/>
    </w:rPr>
  </w:style>
  <w:style w:type="paragraph" w:styleId="5">
    <w:name w:val="heading 5"/>
    <w:basedOn w:val="a"/>
    <w:next w:val="a"/>
    <w:qFormat/>
    <w:rsid w:val="000163E2"/>
    <w:pPr>
      <w:spacing w:before="240" w:after="60"/>
      <w:outlineLvl w:val="4"/>
    </w:pPr>
    <w:rPr>
      <w:b/>
      <w:bCs/>
      <w:i/>
      <w:iCs/>
      <w:sz w:val="26"/>
      <w:szCs w:val="26"/>
    </w:rPr>
  </w:style>
  <w:style w:type="paragraph" w:styleId="6">
    <w:name w:val="heading 6"/>
    <w:basedOn w:val="a"/>
    <w:next w:val="a"/>
    <w:qFormat/>
    <w:rsid w:val="000163E2"/>
    <w:pPr>
      <w:keepNext/>
      <w:jc w:val="center"/>
      <w:outlineLvl w:val="5"/>
    </w:pPr>
    <w:rPr>
      <w:b/>
      <w:sz w:val="18"/>
      <w:szCs w:val="20"/>
    </w:rPr>
  </w:style>
  <w:style w:type="paragraph" w:styleId="7">
    <w:name w:val="heading 7"/>
    <w:basedOn w:val="a"/>
    <w:next w:val="a"/>
    <w:qFormat/>
    <w:rsid w:val="000163E2"/>
    <w:pPr>
      <w:keepNext/>
      <w:tabs>
        <w:tab w:val="left" w:pos="3969"/>
        <w:tab w:val="left" w:pos="4111"/>
      </w:tabs>
      <w:jc w:val="both"/>
      <w:outlineLvl w:val="6"/>
    </w:pPr>
    <w:rPr>
      <w:szCs w:val="20"/>
    </w:rPr>
  </w:style>
  <w:style w:type="paragraph" w:styleId="8">
    <w:name w:val="heading 8"/>
    <w:basedOn w:val="a"/>
    <w:next w:val="a"/>
    <w:qFormat/>
    <w:rsid w:val="000163E2"/>
    <w:pPr>
      <w:spacing w:before="240" w:after="60"/>
      <w:outlineLvl w:val="7"/>
    </w:pPr>
    <w:rPr>
      <w:i/>
      <w:iCs/>
    </w:rPr>
  </w:style>
  <w:style w:type="paragraph" w:styleId="9">
    <w:name w:val="heading 9"/>
    <w:basedOn w:val="a"/>
    <w:next w:val="a"/>
    <w:qFormat/>
    <w:rsid w:val="000163E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5255"/>
    <w:pPr>
      <w:spacing w:before="100" w:beforeAutospacing="1" w:after="100" w:afterAutospacing="1"/>
    </w:pPr>
  </w:style>
  <w:style w:type="paragraph" w:styleId="a4">
    <w:name w:val="Title"/>
    <w:basedOn w:val="a"/>
    <w:link w:val="a5"/>
    <w:qFormat/>
    <w:rsid w:val="00985255"/>
    <w:pPr>
      <w:spacing w:line="218" w:lineRule="auto"/>
      <w:ind w:left="2280" w:right="2200"/>
      <w:jc w:val="center"/>
    </w:pPr>
    <w:rPr>
      <w:b/>
      <w:sz w:val="22"/>
      <w:szCs w:val="20"/>
    </w:rPr>
  </w:style>
  <w:style w:type="table" w:styleId="a6">
    <w:name w:val="Table Grid"/>
    <w:basedOn w:val="a1"/>
    <w:rsid w:val="00985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0163E2"/>
    <w:pPr>
      <w:spacing w:after="120" w:line="480" w:lineRule="auto"/>
      <w:ind w:left="283"/>
    </w:pPr>
    <w:rPr>
      <w:sz w:val="20"/>
      <w:szCs w:val="20"/>
    </w:rPr>
  </w:style>
  <w:style w:type="paragraph" w:styleId="3">
    <w:name w:val="Body Text 3"/>
    <w:basedOn w:val="a"/>
    <w:rsid w:val="000163E2"/>
    <w:pPr>
      <w:spacing w:after="120"/>
    </w:pPr>
    <w:rPr>
      <w:sz w:val="16"/>
      <w:szCs w:val="16"/>
    </w:rPr>
  </w:style>
  <w:style w:type="paragraph" w:styleId="a7">
    <w:name w:val="Body Text"/>
    <w:basedOn w:val="a"/>
    <w:rsid w:val="000163E2"/>
    <w:pPr>
      <w:spacing w:after="120"/>
    </w:pPr>
  </w:style>
  <w:style w:type="paragraph" w:styleId="20">
    <w:name w:val="Body Text 2"/>
    <w:basedOn w:val="a"/>
    <w:rsid w:val="000163E2"/>
    <w:pPr>
      <w:spacing w:after="120" w:line="480" w:lineRule="auto"/>
    </w:pPr>
    <w:rPr>
      <w:sz w:val="20"/>
      <w:szCs w:val="20"/>
    </w:rPr>
  </w:style>
  <w:style w:type="paragraph" w:customStyle="1" w:styleId="10">
    <w:name w:val="Обычный1"/>
    <w:link w:val="Normal"/>
    <w:rsid w:val="000163E2"/>
  </w:style>
  <w:style w:type="paragraph" w:styleId="a8">
    <w:name w:val="header"/>
    <w:basedOn w:val="a"/>
    <w:rsid w:val="000163E2"/>
    <w:pPr>
      <w:tabs>
        <w:tab w:val="center" w:pos="4677"/>
        <w:tab w:val="right" w:pos="9355"/>
      </w:tabs>
    </w:pPr>
    <w:rPr>
      <w:sz w:val="20"/>
      <w:szCs w:val="20"/>
    </w:rPr>
  </w:style>
  <w:style w:type="paragraph" w:styleId="a9">
    <w:name w:val="footer"/>
    <w:basedOn w:val="a"/>
    <w:rsid w:val="000163E2"/>
    <w:pPr>
      <w:tabs>
        <w:tab w:val="center" w:pos="4677"/>
        <w:tab w:val="right" w:pos="9355"/>
      </w:tabs>
    </w:pPr>
    <w:rPr>
      <w:sz w:val="20"/>
      <w:szCs w:val="20"/>
    </w:rPr>
  </w:style>
  <w:style w:type="character" w:styleId="aa">
    <w:name w:val="page number"/>
    <w:basedOn w:val="a0"/>
    <w:rsid w:val="000163E2"/>
  </w:style>
  <w:style w:type="paragraph" w:styleId="ab">
    <w:name w:val="Block Text"/>
    <w:basedOn w:val="a"/>
    <w:rsid w:val="000163E2"/>
    <w:pPr>
      <w:spacing w:before="200"/>
      <w:ind w:left="800" w:right="800"/>
      <w:jc w:val="center"/>
    </w:pPr>
    <w:rPr>
      <w:b/>
      <w:sz w:val="22"/>
      <w:szCs w:val="20"/>
    </w:rPr>
  </w:style>
  <w:style w:type="paragraph" w:styleId="ac">
    <w:name w:val="Plain Text"/>
    <w:basedOn w:val="a"/>
    <w:rsid w:val="000163E2"/>
    <w:rPr>
      <w:rFonts w:ascii="Courier New" w:hAnsi="Courier New" w:cs="Courier New"/>
      <w:sz w:val="20"/>
      <w:szCs w:val="20"/>
    </w:rPr>
  </w:style>
  <w:style w:type="paragraph" w:styleId="HTML">
    <w:name w:val="HTML Preformatted"/>
    <w:basedOn w:val="a"/>
    <w:rsid w:val="00016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Normal">
    <w:name w:val="ConsNormal"/>
    <w:rsid w:val="000163E2"/>
    <w:pPr>
      <w:autoSpaceDE w:val="0"/>
      <w:autoSpaceDN w:val="0"/>
      <w:adjustRightInd w:val="0"/>
      <w:ind w:right="19772" w:firstLine="720"/>
    </w:pPr>
    <w:rPr>
      <w:rFonts w:ascii="Arial" w:hAnsi="Arial" w:cs="Arial"/>
    </w:rPr>
  </w:style>
  <w:style w:type="paragraph" w:customStyle="1" w:styleId="ConsNonformat">
    <w:name w:val="ConsNonformat"/>
    <w:rsid w:val="000163E2"/>
    <w:pPr>
      <w:autoSpaceDE w:val="0"/>
      <w:autoSpaceDN w:val="0"/>
      <w:adjustRightInd w:val="0"/>
      <w:ind w:right="19772"/>
    </w:pPr>
    <w:rPr>
      <w:rFonts w:ascii="Courier New" w:hAnsi="Courier New" w:cs="Courier New"/>
    </w:rPr>
  </w:style>
  <w:style w:type="paragraph" w:customStyle="1" w:styleId="RKSTitle254127">
    <w:name w:val="Стиль RKS_Title + Слева:  254 см Первая строка:  127 см"/>
    <w:basedOn w:val="a"/>
    <w:rsid w:val="00C97962"/>
    <w:pPr>
      <w:ind w:left="4423"/>
    </w:pPr>
    <w:rPr>
      <w:rFonts w:ascii="Arial" w:hAnsi="Arial"/>
      <w:b/>
      <w:bCs/>
      <w:szCs w:val="20"/>
      <w:lang w:eastAsia="en-US"/>
    </w:rPr>
  </w:style>
  <w:style w:type="paragraph" w:styleId="ad">
    <w:name w:val="Balloon Text"/>
    <w:basedOn w:val="a"/>
    <w:semiHidden/>
    <w:rsid w:val="00147ADE"/>
    <w:rPr>
      <w:rFonts w:ascii="Tahoma" w:hAnsi="Tahoma" w:cs="Tahoma"/>
      <w:sz w:val="16"/>
      <w:szCs w:val="16"/>
    </w:rPr>
  </w:style>
  <w:style w:type="character" w:styleId="ae">
    <w:name w:val="annotation reference"/>
    <w:basedOn w:val="a0"/>
    <w:semiHidden/>
    <w:rsid w:val="00784F4E"/>
    <w:rPr>
      <w:sz w:val="16"/>
      <w:szCs w:val="16"/>
    </w:rPr>
  </w:style>
  <w:style w:type="paragraph" w:styleId="af">
    <w:name w:val="annotation text"/>
    <w:basedOn w:val="a"/>
    <w:semiHidden/>
    <w:rsid w:val="00784F4E"/>
    <w:rPr>
      <w:sz w:val="20"/>
      <w:szCs w:val="20"/>
    </w:rPr>
  </w:style>
  <w:style w:type="paragraph" w:styleId="af0">
    <w:name w:val="annotation subject"/>
    <w:basedOn w:val="af"/>
    <w:next w:val="af"/>
    <w:semiHidden/>
    <w:rsid w:val="00784F4E"/>
    <w:rPr>
      <w:b/>
      <w:bCs/>
    </w:rPr>
  </w:style>
  <w:style w:type="paragraph" w:customStyle="1" w:styleId="31">
    <w:name w:val="Основной текст с отступом 31"/>
    <w:basedOn w:val="10"/>
    <w:rsid w:val="00C36D49"/>
    <w:pPr>
      <w:ind w:firstLine="720"/>
      <w:jc w:val="both"/>
    </w:pPr>
    <w:rPr>
      <w:sz w:val="24"/>
    </w:rPr>
  </w:style>
  <w:style w:type="character" w:customStyle="1" w:styleId="Normal">
    <w:name w:val="Normal Знак"/>
    <w:link w:val="10"/>
    <w:rsid w:val="003173CF"/>
    <w:rPr>
      <w:lang w:val="ru-RU" w:eastAsia="ru-RU" w:bidi="ar-SA"/>
    </w:rPr>
  </w:style>
  <w:style w:type="paragraph" w:customStyle="1" w:styleId="ConsPlusNormal">
    <w:name w:val="ConsPlusNormal"/>
    <w:rsid w:val="00C15F67"/>
    <w:pPr>
      <w:widowControl w:val="0"/>
      <w:autoSpaceDE w:val="0"/>
      <w:autoSpaceDN w:val="0"/>
      <w:adjustRightInd w:val="0"/>
      <w:ind w:firstLine="720"/>
    </w:pPr>
    <w:rPr>
      <w:rFonts w:ascii="Arial" w:hAnsi="Arial" w:cs="Arial"/>
    </w:rPr>
  </w:style>
  <w:style w:type="paragraph" w:customStyle="1" w:styleId="af1">
    <w:name w:val="Основной текст закона"/>
    <w:basedOn w:val="a"/>
    <w:rsid w:val="00B75536"/>
    <w:pPr>
      <w:spacing w:line="480" w:lineRule="auto"/>
      <w:ind w:firstLine="709"/>
      <w:jc w:val="both"/>
    </w:pPr>
    <w:rPr>
      <w:rFonts w:ascii="Cambria" w:eastAsia="MS ??" w:hAnsi="Cambria" w:cs="Cambria"/>
      <w:sz w:val="28"/>
      <w:szCs w:val="28"/>
      <w:lang w:eastAsia="en-US"/>
    </w:rPr>
  </w:style>
  <w:style w:type="paragraph" w:customStyle="1" w:styleId="310">
    <w:name w:val="Основной текст с отступом 31"/>
    <w:basedOn w:val="a"/>
    <w:rsid w:val="00C9137B"/>
    <w:pPr>
      <w:ind w:firstLine="720"/>
      <w:jc w:val="both"/>
    </w:pPr>
    <w:rPr>
      <w:szCs w:val="20"/>
    </w:rPr>
  </w:style>
  <w:style w:type="paragraph" w:customStyle="1" w:styleId="FR3">
    <w:name w:val="FR3"/>
    <w:rsid w:val="00B42190"/>
    <w:pPr>
      <w:widowControl w:val="0"/>
      <w:autoSpaceDE w:val="0"/>
      <w:autoSpaceDN w:val="0"/>
      <w:adjustRightInd w:val="0"/>
      <w:spacing w:before="160"/>
      <w:ind w:left="600"/>
    </w:pPr>
    <w:rPr>
      <w:sz w:val="12"/>
      <w:szCs w:val="12"/>
    </w:rPr>
  </w:style>
  <w:style w:type="paragraph" w:styleId="af2">
    <w:name w:val="footnote text"/>
    <w:basedOn w:val="a"/>
    <w:link w:val="af3"/>
    <w:rsid w:val="00B42190"/>
    <w:rPr>
      <w:sz w:val="20"/>
      <w:szCs w:val="20"/>
    </w:rPr>
  </w:style>
  <w:style w:type="character" w:customStyle="1" w:styleId="af3">
    <w:name w:val="Текст сноски Знак"/>
    <w:basedOn w:val="a0"/>
    <w:link w:val="af2"/>
    <w:rsid w:val="00B42190"/>
  </w:style>
  <w:style w:type="character" w:styleId="af4">
    <w:name w:val="footnote reference"/>
    <w:basedOn w:val="a0"/>
    <w:rsid w:val="00B42190"/>
    <w:rPr>
      <w:vertAlign w:val="superscript"/>
    </w:rPr>
  </w:style>
  <w:style w:type="paragraph" w:customStyle="1" w:styleId="11">
    <w:name w:val="Обычный1"/>
    <w:rsid w:val="00B42190"/>
  </w:style>
  <w:style w:type="character" w:customStyle="1" w:styleId="a5">
    <w:name w:val="Название Знак"/>
    <w:basedOn w:val="a0"/>
    <w:link w:val="a4"/>
    <w:rsid w:val="00931E7B"/>
    <w:rPr>
      <w:b/>
      <w:sz w:val="22"/>
    </w:rPr>
  </w:style>
</w:styles>
</file>

<file path=word/webSettings.xml><?xml version="1.0" encoding="utf-8"?>
<w:webSettings xmlns:r="http://schemas.openxmlformats.org/officeDocument/2006/relationships" xmlns:w="http://schemas.openxmlformats.org/wordprocessingml/2006/main">
  <w:divs>
    <w:div w:id="237178956">
      <w:bodyDiv w:val="1"/>
      <w:marLeft w:val="0"/>
      <w:marRight w:val="0"/>
      <w:marTop w:val="0"/>
      <w:marBottom w:val="0"/>
      <w:divBdr>
        <w:top w:val="none" w:sz="0" w:space="0" w:color="auto"/>
        <w:left w:val="none" w:sz="0" w:space="0" w:color="auto"/>
        <w:bottom w:val="none" w:sz="0" w:space="0" w:color="auto"/>
        <w:right w:val="none" w:sz="0" w:space="0" w:color="auto"/>
      </w:divBdr>
    </w:div>
    <w:div w:id="694581167">
      <w:bodyDiv w:val="1"/>
      <w:marLeft w:val="0"/>
      <w:marRight w:val="0"/>
      <w:marTop w:val="0"/>
      <w:marBottom w:val="0"/>
      <w:divBdr>
        <w:top w:val="none" w:sz="0" w:space="0" w:color="auto"/>
        <w:left w:val="none" w:sz="0" w:space="0" w:color="auto"/>
        <w:bottom w:val="none" w:sz="0" w:space="0" w:color="auto"/>
        <w:right w:val="none" w:sz="0" w:space="0" w:color="auto"/>
      </w:divBdr>
    </w:div>
    <w:div w:id="1532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2F4BE6D14126FE31AC27FDB429A396D89E133FF94B23D46937016F167885B9475D5843571B82D4y4i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0195-97AE-4243-948A-817C1D66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10237</Words>
  <Characters>58353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68454</CharactersWithSpaces>
  <SharedDoc>false</SharedDoc>
  <HLinks>
    <vt:vector size="6" baseType="variant">
      <vt:variant>
        <vt:i4>3670123</vt:i4>
      </vt:variant>
      <vt:variant>
        <vt:i4>0</vt:i4>
      </vt:variant>
      <vt:variant>
        <vt:i4>0</vt:i4>
      </vt:variant>
      <vt:variant>
        <vt:i4>5</vt:i4>
      </vt:variant>
      <vt:variant>
        <vt:lpwstr>consultantplus://offline/ref=1E2F4BE6D14126FE31AC27FDB429A396D89E133FF94B23D46937016F167885B9475D5843571B82D4y4i7H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ООО ЭК ТВЭС</dc:creator>
  <cp:keywords/>
  <cp:lastModifiedBy>Viktor</cp:lastModifiedBy>
  <cp:revision>1</cp:revision>
  <cp:lastPrinted>2013-12-26T04:30:00Z</cp:lastPrinted>
  <dcterms:created xsi:type="dcterms:W3CDTF">2013-12-23T11:28:00Z</dcterms:created>
  <dcterms:modified xsi:type="dcterms:W3CDTF">2014-01-15T02:22:00Z</dcterms:modified>
</cp:coreProperties>
</file>